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70D3" w14:textId="7BC29D70" w:rsidR="00C33012" w:rsidRPr="005E3078" w:rsidRDefault="00173B5A" w:rsidP="00C502E1">
      <w:pPr>
        <w:spacing w:line="480" w:lineRule="auto"/>
        <w:jc w:val="both"/>
        <w:rPr>
          <w:rFonts w:ascii="Helvetica" w:hAnsi="Helvetica"/>
          <w:b/>
          <w:bCs/>
          <w:color w:val="FF0000"/>
          <w:sz w:val="24"/>
          <w:szCs w:val="24"/>
          <w:rPrChange w:id="0" w:author="Dennis Walker" w:date="2022-01-17T15:04:00Z">
            <w:rPr>
              <w:rFonts w:ascii="Helvetica" w:hAnsi="Helvetica"/>
              <w:b/>
              <w:bCs/>
              <w:sz w:val="24"/>
              <w:szCs w:val="24"/>
            </w:rPr>
          </w:rPrChange>
        </w:rPr>
      </w:pPr>
      <w:r w:rsidRPr="005E3078">
        <w:rPr>
          <w:rFonts w:ascii="Helvetica" w:hAnsi="Helvetica"/>
          <w:b/>
          <w:bCs/>
          <w:color w:val="FF0000"/>
          <w:sz w:val="24"/>
          <w:szCs w:val="24"/>
          <w:rPrChange w:id="1" w:author="Dennis Walker" w:date="2022-01-17T15:04:00Z">
            <w:rPr>
              <w:rFonts w:ascii="Helvetica" w:hAnsi="Helvetica"/>
              <w:b/>
              <w:bCs/>
              <w:sz w:val="24"/>
              <w:szCs w:val="24"/>
            </w:rPr>
          </w:rPrChange>
        </w:rPr>
        <w:t>Vitamins and Mineral supplements</w:t>
      </w:r>
    </w:p>
    <w:p w14:paraId="056775E4" w14:textId="0B4EEEA0" w:rsidR="00173B5A" w:rsidRPr="00956531" w:rsidRDefault="00173B5A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Vitamins and </w:t>
      </w:r>
      <w:r w:rsidR="007B1867" w:rsidRPr="00956531">
        <w:rPr>
          <w:rFonts w:ascii="Helvetica" w:hAnsi="Helvetica"/>
          <w:sz w:val="24"/>
          <w:szCs w:val="24"/>
        </w:rPr>
        <w:t xml:space="preserve">Minerals </w:t>
      </w:r>
      <w:r w:rsidRPr="00956531">
        <w:rPr>
          <w:rFonts w:ascii="Helvetica" w:hAnsi="Helvetica"/>
          <w:sz w:val="24"/>
          <w:szCs w:val="24"/>
        </w:rPr>
        <w:t xml:space="preserve">are vital micronutrients that are needed in the body for </w:t>
      </w:r>
      <w:r w:rsidR="00AD2AF5">
        <w:rPr>
          <w:rFonts w:ascii="Helvetica" w:hAnsi="Helvetica"/>
          <w:sz w:val="24"/>
          <w:szCs w:val="24"/>
        </w:rPr>
        <w:t xml:space="preserve">the </w:t>
      </w:r>
      <w:r w:rsidRPr="00956531">
        <w:rPr>
          <w:rFonts w:ascii="Helvetica" w:hAnsi="Helvetica"/>
          <w:sz w:val="24"/>
          <w:szCs w:val="24"/>
        </w:rPr>
        <w:t>proper functioning of the different systems in our body. Unfortunately, these micronutrients are not produced in the body and so are derived from the food we eat.</w:t>
      </w:r>
    </w:p>
    <w:p w14:paraId="4312349E" w14:textId="77777777" w:rsidR="004D282A" w:rsidRPr="005E3078" w:rsidRDefault="00173B5A" w:rsidP="00C502E1">
      <w:pPr>
        <w:spacing w:line="480" w:lineRule="auto"/>
        <w:jc w:val="both"/>
        <w:rPr>
          <w:rFonts w:ascii="Helvetica" w:hAnsi="Helvetica"/>
          <w:color w:val="FF0000"/>
          <w:sz w:val="24"/>
          <w:szCs w:val="24"/>
          <w:rPrChange w:id="2" w:author="Dennis Walker" w:date="2022-01-17T15:03:00Z">
            <w:rPr>
              <w:rFonts w:ascii="Helvetica" w:hAnsi="Helvetica"/>
              <w:sz w:val="24"/>
              <w:szCs w:val="24"/>
            </w:rPr>
          </w:rPrChange>
        </w:rPr>
      </w:pPr>
      <w:r w:rsidRPr="005E3078">
        <w:rPr>
          <w:rFonts w:ascii="Helvetica" w:hAnsi="Helvetica"/>
          <w:b/>
          <w:bCs/>
          <w:color w:val="FF0000"/>
          <w:sz w:val="24"/>
          <w:szCs w:val="24"/>
          <w:rPrChange w:id="3" w:author="Dennis Walker" w:date="2022-01-17T15:03:00Z">
            <w:rPr>
              <w:rFonts w:ascii="Helvetica" w:hAnsi="Helvetica"/>
              <w:b/>
              <w:bCs/>
              <w:sz w:val="24"/>
              <w:szCs w:val="24"/>
            </w:rPr>
          </w:rPrChange>
        </w:rPr>
        <w:t xml:space="preserve">Morning vitamins and </w:t>
      </w:r>
      <w:r w:rsidR="007B1867" w:rsidRPr="005E3078">
        <w:rPr>
          <w:rFonts w:ascii="Helvetica" w:hAnsi="Helvetica"/>
          <w:b/>
          <w:bCs/>
          <w:color w:val="FF0000"/>
          <w:sz w:val="24"/>
          <w:szCs w:val="24"/>
          <w:rPrChange w:id="4" w:author="Dennis Walker" w:date="2022-01-17T15:03:00Z">
            <w:rPr>
              <w:rFonts w:ascii="Helvetica" w:hAnsi="Helvetica"/>
              <w:b/>
              <w:bCs/>
              <w:sz w:val="24"/>
              <w:szCs w:val="24"/>
            </w:rPr>
          </w:rPrChange>
        </w:rPr>
        <w:t xml:space="preserve">Mineral </w:t>
      </w:r>
      <w:r w:rsidRPr="005E3078">
        <w:rPr>
          <w:rFonts w:ascii="Helvetica" w:hAnsi="Helvetica"/>
          <w:b/>
          <w:bCs/>
          <w:color w:val="FF0000"/>
          <w:sz w:val="24"/>
          <w:szCs w:val="24"/>
          <w:rPrChange w:id="5" w:author="Dennis Walker" w:date="2022-01-17T15:03:00Z">
            <w:rPr>
              <w:rFonts w:ascii="Helvetica" w:hAnsi="Helvetica"/>
              <w:b/>
              <w:bCs/>
              <w:sz w:val="24"/>
              <w:szCs w:val="24"/>
            </w:rPr>
          </w:rPrChange>
        </w:rPr>
        <w:t>supplements</w:t>
      </w:r>
    </w:p>
    <w:p w14:paraId="19CD5901" w14:textId="01FC31E1" w:rsidR="008802A3" w:rsidRPr="00956531" w:rsidRDefault="007B1867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56531">
        <w:rPr>
          <w:rFonts w:ascii="Helvetica" w:hAnsi="Helvetica"/>
          <w:b/>
          <w:bCs/>
          <w:sz w:val="24"/>
          <w:szCs w:val="24"/>
        </w:rPr>
        <w:t>Vitamin B12</w:t>
      </w:r>
      <w:r w:rsidR="00715CB5" w:rsidRPr="00956531">
        <w:rPr>
          <w:rFonts w:ascii="Helvetica" w:hAnsi="Helvetica"/>
          <w:b/>
          <w:bCs/>
          <w:sz w:val="24"/>
          <w:szCs w:val="24"/>
        </w:rPr>
        <w:t xml:space="preserve"> (Cobalamin)</w:t>
      </w:r>
    </w:p>
    <w:p w14:paraId="4033DA97" w14:textId="62D2BB47" w:rsidR="007B1867" w:rsidRPr="00956531" w:rsidRDefault="00715CB5" w:rsidP="00C502E1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>This</w:t>
      </w:r>
      <w:r w:rsidR="009F3198" w:rsidRPr="00956531">
        <w:rPr>
          <w:rFonts w:ascii="Helvetica" w:hAnsi="Helvetica"/>
          <w:sz w:val="24"/>
          <w:szCs w:val="24"/>
        </w:rPr>
        <w:t xml:space="preserve"> is a water-soluble vitamin that </w:t>
      </w:r>
      <w:r w:rsidR="00AD2AF5">
        <w:rPr>
          <w:rFonts w:ascii="Helvetica" w:hAnsi="Helvetica"/>
          <w:sz w:val="24"/>
          <w:szCs w:val="24"/>
        </w:rPr>
        <w:t>helps</w:t>
      </w:r>
      <w:r w:rsidR="009F3198" w:rsidRPr="00956531">
        <w:rPr>
          <w:rFonts w:ascii="Helvetica" w:hAnsi="Helvetica"/>
          <w:sz w:val="24"/>
          <w:szCs w:val="24"/>
        </w:rPr>
        <w:t xml:space="preserve"> in </w:t>
      </w:r>
      <w:ins w:id="6" w:author="Dennis Walker" w:date="2022-01-17T15:04:00Z">
        <w:r w:rsidR="005E3078">
          <w:rPr>
            <w:rFonts w:ascii="Helvetica" w:hAnsi="Helvetica"/>
            <w:sz w:val="24"/>
            <w:szCs w:val="24"/>
          </w:rPr>
          <w:t>r</w:t>
        </w:r>
      </w:ins>
      <w:del w:id="7" w:author="Dennis Walker" w:date="2022-01-17T15:04:00Z">
        <w:r w:rsidR="009F3198" w:rsidRPr="00956531" w:rsidDel="005E3078">
          <w:rPr>
            <w:rFonts w:ascii="Helvetica" w:hAnsi="Helvetica"/>
            <w:sz w:val="24"/>
            <w:szCs w:val="24"/>
          </w:rPr>
          <w:delText>R</w:delText>
        </w:r>
      </w:del>
      <w:r w:rsidR="009F3198" w:rsidRPr="00956531">
        <w:rPr>
          <w:rFonts w:ascii="Helvetica" w:hAnsi="Helvetica"/>
          <w:sz w:val="24"/>
          <w:szCs w:val="24"/>
        </w:rPr>
        <w:t xml:space="preserve">ed blood cell production, aids cognitive thinking, prevents congenital abnormalities in developing fetus, </w:t>
      </w:r>
      <w:ins w:id="8" w:author="Lydia Muchemi" w:date="2022-01-05T19:08:00Z">
        <w:r w:rsidR="00EB4CAC">
          <w:rPr>
            <w:rFonts w:ascii="Helvetica" w:hAnsi="Helvetica"/>
            <w:sz w:val="24"/>
            <w:szCs w:val="24"/>
          </w:rPr>
          <w:t xml:space="preserve">aids </w:t>
        </w:r>
      </w:ins>
      <w:r w:rsidR="00280B7C" w:rsidRPr="00956531">
        <w:rPr>
          <w:rFonts w:ascii="Helvetica" w:hAnsi="Helvetica"/>
          <w:sz w:val="24"/>
          <w:szCs w:val="24"/>
        </w:rPr>
        <w:t>normal functioning of the nervous system,</w:t>
      </w:r>
      <w:ins w:id="9" w:author="Lydia Muchemi" w:date="2022-01-05T19:08:00Z">
        <w:r w:rsidR="00EB4CAC">
          <w:rPr>
            <w:rFonts w:ascii="Helvetica" w:hAnsi="Helvetica"/>
            <w:sz w:val="24"/>
            <w:szCs w:val="24"/>
          </w:rPr>
          <w:t xml:space="preserve"> and</w:t>
        </w:r>
      </w:ins>
      <w:r w:rsidR="00280B7C" w:rsidRPr="00956531">
        <w:rPr>
          <w:rFonts w:ascii="Helvetica" w:hAnsi="Helvetica"/>
          <w:sz w:val="24"/>
          <w:szCs w:val="24"/>
        </w:rPr>
        <w:t xml:space="preserve"> modulation of DNA synthesis. </w:t>
      </w:r>
    </w:p>
    <w:p w14:paraId="110EEB97" w14:textId="6EA53505" w:rsidR="008802A3" w:rsidRPr="00956531" w:rsidRDefault="008802A3" w:rsidP="00C502E1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i/>
          <w:iCs/>
          <w:sz w:val="24"/>
          <w:szCs w:val="24"/>
        </w:rPr>
        <w:t>Dietary sources</w:t>
      </w:r>
      <w:r w:rsidRPr="00956531">
        <w:rPr>
          <w:rFonts w:ascii="Helvetica" w:hAnsi="Helvetica"/>
          <w:sz w:val="24"/>
          <w:szCs w:val="24"/>
        </w:rPr>
        <w:t xml:space="preserve"> – eggs</w:t>
      </w:r>
      <w:del w:id="10" w:author="Dennis Walker" w:date="2022-01-17T15:04:00Z">
        <w:r w:rsidRPr="00956531" w:rsidDel="005E3078">
          <w:rPr>
            <w:rFonts w:ascii="Helvetica" w:hAnsi="Helvetica"/>
            <w:sz w:val="24"/>
            <w:szCs w:val="24"/>
          </w:rPr>
          <w:delText>, milk</w:delText>
        </w:r>
      </w:del>
      <w:r w:rsidRPr="00956531">
        <w:rPr>
          <w:rFonts w:ascii="Helvetica" w:hAnsi="Helvetica"/>
          <w:sz w:val="24"/>
          <w:szCs w:val="24"/>
        </w:rPr>
        <w:t xml:space="preserve">, cheese, </w:t>
      </w:r>
      <w:del w:id="11" w:author="Dennis Walker" w:date="2022-01-17T15:05:00Z">
        <w:r w:rsidR="00F42903" w:rsidDel="005E3078">
          <w:rPr>
            <w:rFonts w:ascii="Helvetica" w:hAnsi="Helvetica"/>
            <w:sz w:val="24"/>
            <w:szCs w:val="24"/>
          </w:rPr>
          <w:delText>yog</w:delText>
        </w:r>
      </w:del>
      <w:del w:id="12" w:author="Dennis Walker" w:date="2022-01-17T15:04:00Z">
        <w:r w:rsidR="00F42903" w:rsidDel="005E3078">
          <w:rPr>
            <w:rFonts w:ascii="Helvetica" w:hAnsi="Helvetica"/>
            <w:sz w:val="24"/>
            <w:szCs w:val="24"/>
          </w:rPr>
          <w:delText>hu</w:delText>
        </w:r>
      </w:del>
      <w:del w:id="13" w:author="Dennis Walker" w:date="2022-01-17T15:05:00Z">
        <w:r w:rsidR="00F42903" w:rsidDel="005E3078">
          <w:rPr>
            <w:rFonts w:ascii="Helvetica" w:hAnsi="Helvetica"/>
            <w:sz w:val="24"/>
            <w:szCs w:val="24"/>
          </w:rPr>
          <w:delText>rt</w:delText>
        </w:r>
      </w:del>
      <w:ins w:id="14" w:author="Dennis Walker" w:date="2022-01-17T15:05:00Z">
        <w:r w:rsidR="005E3078">
          <w:rPr>
            <w:rFonts w:ascii="Helvetica" w:hAnsi="Helvetica"/>
            <w:sz w:val="24"/>
            <w:szCs w:val="24"/>
          </w:rPr>
          <w:t>yogurt</w:t>
        </w:r>
      </w:ins>
      <w:r w:rsidRPr="00956531">
        <w:rPr>
          <w:rFonts w:ascii="Helvetica" w:hAnsi="Helvetica"/>
          <w:sz w:val="24"/>
          <w:szCs w:val="24"/>
        </w:rPr>
        <w:t>, fish</w:t>
      </w:r>
    </w:p>
    <w:p w14:paraId="11AAB1CD" w14:textId="7C3F44F0" w:rsidR="008802A3" w:rsidRPr="00956531" w:rsidRDefault="008802A3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Vitamin B12 </w:t>
      </w:r>
      <w:r w:rsidR="00715CB5" w:rsidRPr="00956531">
        <w:rPr>
          <w:rFonts w:ascii="Helvetica" w:hAnsi="Helvetica"/>
          <w:sz w:val="24"/>
          <w:szCs w:val="24"/>
        </w:rPr>
        <w:t>should</w:t>
      </w:r>
      <w:r w:rsidRPr="00956531">
        <w:rPr>
          <w:rFonts w:ascii="Helvetica" w:hAnsi="Helvetica"/>
          <w:sz w:val="24"/>
          <w:szCs w:val="24"/>
        </w:rPr>
        <w:t xml:space="preserve"> be taken </w:t>
      </w:r>
      <w:r w:rsidR="00715CB5" w:rsidRPr="00956531">
        <w:rPr>
          <w:rFonts w:ascii="Helvetica" w:hAnsi="Helvetica"/>
          <w:sz w:val="24"/>
          <w:szCs w:val="24"/>
        </w:rPr>
        <w:t>on an empty stomach with a glass of water.</w:t>
      </w:r>
    </w:p>
    <w:p w14:paraId="52AF1367" w14:textId="693E04DD" w:rsidR="007B1867" w:rsidRPr="00956531" w:rsidRDefault="007B1867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56531">
        <w:rPr>
          <w:rFonts w:ascii="Helvetica" w:hAnsi="Helvetica"/>
          <w:b/>
          <w:bCs/>
          <w:sz w:val="24"/>
          <w:szCs w:val="24"/>
        </w:rPr>
        <w:t>Vitamin A</w:t>
      </w:r>
    </w:p>
    <w:p w14:paraId="0B4D775E" w14:textId="6C506DB8" w:rsidR="00715CB5" w:rsidRPr="00956531" w:rsidRDefault="00715CB5" w:rsidP="00C502E1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>This is a</w:t>
      </w:r>
      <w:r w:rsidR="00100075" w:rsidRPr="00956531">
        <w:rPr>
          <w:rFonts w:ascii="Helvetica" w:hAnsi="Helvetica"/>
          <w:sz w:val="24"/>
          <w:szCs w:val="24"/>
        </w:rPr>
        <w:t>n essential</w:t>
      </w:r>
      <w:r w:rsidRPr="00956531">
        <w:rPr>
          <w:rFonts w:ascii="Helvetica" w:hAnsi="Helvetica"/>
          <w:sz w:val="24"/>
          <w:szCs w:val="24"/>
        </w:rPr>
        <w:t xml:space="preserve"> fat-soluble vitamin</w:t>
      </w:r>
      <w:r w:rsidR="00100075" w:rsidRPr="00956531">
        <w:rPr>
          <w:rFonts w:ascii="Helvetica" w:hAnsi="Helvetica"/>
          <w:sz w:val="24"/>
          <w:szCs w:val="24"/>
        </w:rPr>
        <w:t xml:space="preserve"> that gives you healthy and moist skin by preventing follicular hyperkeratosis, </w:t>
      </w:r>
      <w:del w:id="15" w:author="Lydia Muchemi" w:date="2022-01-05T19:11:00Z">
        <w:r w:rsidR="00AD2AF5" w:rsidDel="00EB4CAC">
          <w:rPr>
            <w:rFonts w:ascii="Helvetica" w:hAnsi="Helvetica"/>
            <w:sz w:val="24"/>
            <w:szCs w:val="24"/>
          </w:rPr>
          <w:delText>reducing</w:delText>
        </w:r>
      </w:del>
      <w:ins w:id="16" w:author="Lydia Muchemi" w:date="2022-01-05T19:11:00Z">
        <w:r w:rsidR="00EB4CAC">
          <w:rPr>
            <w:rFonts w:ascii="Helvetica" w:hAnsi="Helvetica"/>
            <w:sz w:val="24"/>
            <w:szCs w:val="24"/>
          </w:rPr>
          <w:t>reduces</w:t>
        </w:r>
      </w:ins>
      <w:r w:rsidR="00100075" w:rsidRPr="00956531">
        <w:rPr>
          <w:rFonts w:ascii="Helvetica" w:hAnsi="Helvetica"/>
          <w:sz w:val="24"/>
          <w:szCs w:val="24"/>
        </w:rPr>
        <w:t xml:space="preserve"> the risk of cancer, </w:t>
      </w:r>
      <w:del w:id="17" w:author="Lydia Muchemi" w:date="2022-01-05T19:11:00Z">
        <w:r w:rsidR="00AD2AF5" w:rsidDel="00EB4CAC">
          <w:rPr>
            <w:rFonts w:ascii="Helvetica" w:hAnsi="Helvetica"/>
            <w:sz w:val="24"/>
            <w:szCs w:val="24"/>
          </w:rPr>
          <w:delText>promoting</w:delText>
        </w:r>
      </w:del>
      <w:ins w:id="18" w:author="Lydia Muchemi" w:date="2022-01-05T19:11:00Z">
        <w:r w:rsidR="00EB4CAC">
          <w:rPr>
            <w:rFonts w:ascii="Helvetica" w:hAnsi="Helvetica"/>
            <w:sz w:val="24"/>
            <w:szCs w:val="24"/>
          </w:rPr>
          <w:t>promotes</w:t>
        </w:r>
      </w:ins>
      <w:r w:rsidR="00100075" w:rsidRPr="00956531">
        <w:rPr>
          <w:rFonts w:ascii="Helvetica" w:hAnsi="Helvetica"/>
          <w:sz w:val="24"/>
          <w:szCs w:val="24"/>
        </w:rPr>
        <w:t xml:space="preserve"> growth and development, prevents infections, </w:t>
      </w:r>
      <w:del w:id="19" w:author="Lydia Muchemi" w:date="2022-01-05T19:10:00Z">
        <w:r w:rsidR="00100075" w:rsidRPr="00956531" w:rsidDel="00EB4CAC">
          <w:rPr>
            <w:rFonts w:ascii="Helvetica" w:hAnsi="Helvetica"/>
            <w:sz w:val="24"/>
            <w:szCs w:val="24"/>
          </w:rPr>
          <w:delText>Night</w:delText>
        </w:r>
      </w:del>
      <w:ins w:id="20" w:author="Lydia Muchemi" w:date="2022-01-05T19:10:00Z">
        <w:r w:rsidR="00EB4CAC">
          <w:rPr>
            <w:rFonts w:ascii="Helvetica" w:hAnsi="Helvetica"/>
            <w:sz w:val="24"/>
            <w:szCs w:val="24"/>
          </w:rPr>
          <w:t>night</w:t>
        </w:r>
      </w:ins>
      <w:r w:rsidR="00100075" w:rsidRPr="00956531">
        <w:rPr>
          <w:rFonts w:ascii="Helvetica" w:hAnsi="Helvetica"/>
          <w:sz w:val="24"/>
          <w:szCs w:val="24"/>
        </w:rPr>
        <w:t xml:space="preserve"> blindness</w:t>
      </w:r>
      <w:ins w:id="21" w:author="Lydia Muchemi" w:date="2022-01-05T19:11:00Z">
        <w:r w:rsidR="00EB4CAC">
          <w:rPr>
            <w:rFonts w:ascii="Helvetica" w:hAnsi="Helvetica"/>
            <w:sz w:val="24"/>
            <w:szCs w:val="24"/>
          </w:rPr>
          <w:t>,</w:t>
        </w:r>
      </w:ins>
      <w:r w:rsidR="00100075" w:rsidRPr="00956531">
        <w:rPr>
          <w:rFonts w:ascii="Helvetica" w:hAnsi="Helvetica"/>
          <w:sz w:val="24"/>
          <w:szCs w:val="24"/>
        </w:rPr>
        <w:t xml:space="preserve"> and fertility issues.</w:t>
      </w:r>
    </w:p>
    <w:p w14:paraId="093F9A52" w14:textId="648E2227" w:rsidR="0042344B" w:rsidRPr="00956531" w:rsidRDefault="0042344B" w:rsidP="00C502E1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i/>
          <w:iCs/>
          <w:sz w:val="24"/>
          <w:szCs w:val="24"/>
        </w:rPr>
        <w:t>Dietary sources</w:t>
      </w:r>
      <w:r w:rsidRPr="00956531">
        <w:rPr>
          <w:rFonts w:ascii="Helvetica" w:hAnsi="Helvetica"/>
          <w:sz w:val="24"/>
          <w:szCs w:val="24"/>
        </w:rPr>
        <w:t xml:space="preserve"> – fatty fish, milk, cheese, broccoli, spinach, turnip greens</w:t>
      </w:r>
      <w:ins w:id="22" w:author="Lydia Muchemi" w:date="2022-01-05T19:12:00Z">
        <w:r w:rsidR="00EB4CAC">
          <w:rPr>
            <w:rFonts w:ascii="Helvetica" w:hAnsi="Helvetica"/>
            <w:sz w:val="24"/>
            <w:szCs w:val="24"/>
          </w:rPr>
          <w:t>,</w:t>
        </w:r>
      </w:ins>
      <w:r w:rsidRPr="00956531">
        <w:rPr>
          <w:rFonts w:ascii="Helvetica" w:hAnsi="Helvetica"/>
          <w:sz w:val="24"/>
          <w:szCs w:val="24"/>
        </w:rPr>
        <w:t xml:space="preserve"> and eggs.</w:t>
      </w:r>
    </w:p>
    <w:p w14:paraId="1280A41A" w14:textId="4295E1BD" w:rsidR="0042344B" w:rsidRPr="00956531" w:rsidRDefault="0042344B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>Vitamin A should be taken</w:t>
      </w:r>
      <w:r w:rsidR="0084226B" w:rsidRPr="00956531">
        <w:rPr>
          <w:rFonts w:ascii="Helvetica" w:hAnsi="Helvetica"/>
          <w:sz w:val="24"/>
          <w:szCs w:val="24"/>
        </w:rPr>
        <w:t xml:space="preserve"> with food preferably a fat-containing meal for better absorption.</w:t>
      </w:r>
    </w:p>
    <w:p w14:paraId="64E16AF6" w14:textId="0FB49B52" w:rsidR="007B1867" w:rsidRPr="00956531" w:rsidRDefault="007B1867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56531">
        <w:rPr>
          <w:rFonts w:ascii="Helvetica" w:hAnsi="Helvetica"/>
          <w:b/>
          <w:bCs/>
          <w:sz w:val="24"/>
          <w:szCs w:val="24"/>
        </w:rPr>
        <w:t>Vitamin D</w:t>
      </w:r>
    </w:p>
    <w:p w14:paraId="1EB750D6" w14:textId="0B41DF18" w:rsidR="0084226B" w:rsidRPr="00956531" w:rsidRDefault="0084226B" w:rsidP="00C502E1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>Although it is a vitamin, Vitamin D can be produced in the body via exposure to sunlight. Some of the benefits of Vitamin D include:</w:t>
      </w:r>
    </w:p>
    <w:p w14:paraId="79184021" w14:textId="025D48DC" w:rsidR="0084226B" w:rsidRPr="00956531" w:rsidRDefault="0084226B" w:rsidP="00C502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It assists in </w:t>
      </w:r>
      <w:r w:rsidR="00AD2AF5">
        <w:rPr>
          <w:rFonts w:ascii="Helvetica" w:hAnsi="Helvetica"/>
          <w:sz w:val="24"/>
          <w:szCs w:val="24"/>
        </w:rPr>
        <w:t xml:space="preserve">the </w:t>
      </w:r>
      <w:r w:rsidRPr="00956531">
        <w:rPr>
          <w:rFonts w:ascii="Helvetica" w:hAnsi="Helvetica"/>
          <w:sz w:val="24"/>
          <w:szCs w:val="24"/>
        </w:rPr>
        <w:t>development of healthy bones and teeth</w:t>
      </w:r>
    </w:p>
    <w:p w14:paraId="1FA509DF" w14:textId="354387DB" w:rsidR="0084226B" w:rsidRPr="00956531" w:rsidRDefault="0084226B" w:rsidP="00C502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lastRenderedPageBreak/>
        <w:t xml:space="preserve">Improves and </w:t>
      </w:r>
      <w:del w:id="23" w:author="Lydia Muchemi" w:date="2022-01-05T19:13:00Z">
        <w:r w:rsidRPr="00956531" w:rsidDel="00EB4CAC">
          <w:rPr>
            <w:rFonts w:ascii="Helvetica" w:hAnsi="Helvetica"/>
            <w:sz w:val="24"/>
            <w:szCs w:val="24"/>
          </w:rPr>
          <w:delText>support</w:delText>
        </w:r>
      </w:del>
      <w:ins w:id="24" w:author="Lydia Muchemi" w:date="2022-01-05T19:13:00Z">
        <w:r w:rsidR="00EB4CAC">
          <w:rPr>
            <w:rFonts w:ascii="Helvetica" w:hAnsi="Helvetica"/>
            <w:sz w:val="24"/>
            <w:szCs w:val="24"/>
          </w:rPr>
          <w:t xml:space="preserve"> supports</w:t>
        </w:r>
      </w:ins>
      <w:r w:rsidRPr="00956531">
        <w:rPr>
          <w:rFonts w:ascii="Helvetica" w:hAnsi="Helvetica"/>
          <w:sz w:val="24"/>
          <w:szCs w:val="24"/>
        </w:rPr>
        <w:t xml:space="preserve"> the immune and nervous systems</w:t>
      </w:r>
    </w:p>
    <w:p w14:paraId="260EF2F1" w14:textId="55C6076B" w:rsidR="0084226B" w:rsidRPr="00956531" w:rsidRDefault="0084226B" w:rsidP="00C502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In </w:t>
      </w:r>
      <w:r w:rsidR="00AD2AF5">
        <w:rPr>
          <w:rFonts w:ascii="Helvetica" w:hAnsi="Helvetica"/>
          <w:sz w:val="24"/>
          <w:szCs w:val="24"/>
        </w:rPr>
        <w:t xml:space="preserve">the </w:t>
      </w:r>
      <w:r w:rsidRPr="00956531">
        <w:rPr>
          <w:rFonts w:ascii="Helvetica" w:hAnsi="Helvetica"/>
          <w:sz w:val="24"/>
          <w:szCs w:val="24"/>
        </w:rPr>
        <w:t xml:space="preserve">management of </w:t>
      </w:r>
      <w:ins w:id="25" w:author="Dennis Walker" w:date="2022-01-17T15:06:00Z">
        <w:r w:rsidR="005E3078">
          <w:rPr>
            <w:rFonts w:ascii="Helvetica" w:hAnsi="Helvetica"/>
            <w:sz w:val="24"/>
            <w:szCs w:val="24"/>
          </w:rPr>
          <w:t>d</w:t>
        </w:r>
      </w:ins>
      <w:del w:id="26" w:author="Dennis Walker" w:date="2022-01-17T15:06:00Z">
        <w:r w:rsidRPr="00956531" w:rsidDel="005E3078">
          <w:rPr>
            <w:rFonts w:ascii="Helvetica" w:hAnsi="Helvetica"/>
            <w:sz w:val="24"/>
            <w:szCs w:val="24"/>
          </w:rPr>
          <w:delText>D</w:delText>
        </w:r>
      </w:del>
      <w:r w:rsidRPr="00956531">
        <w:rPr>
          <w:rFonts w:ascii="Helvetica" w:hAnsi="Helvetica"/>
          <w:sz w:val="24"/>
          <w:szCs w:val="24"/>
        </w:rPr>
        <w:t>iabetes via regulation of insulin levels</w:t>
      </w:r>
    </w:p>
    <w:p w14:paraId="73EBB82C" w14:textId="02CBDA22" w:rsidR="0084226B" w:rsidRPr="00956531" w:rsidRDefault="0084226B" w:rsidP="00C502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>Reduces the chances of developing preeclampsia in pregnancy</w:t>
      </w:r>
    </w:p>
    <w:p w14:paraId="617BF0A3" w14:textId="7ABFAA7B" w:rsidR="0084226B" w:rsidRPr="00956531" w:rsidRDefault="0084226B" w:rsidP="00C502E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>Supports lungs, cardiac functions</w:t>
      </w:r>
      <w:ins w:id="27" w:author="Lydia Muchemi" w:date="2022-01-05T19:13:00Z">
        <w:r w:rsidR="00EB4CAC">
          <w:rPr>
            <w:rFonts w:ascii="Helvetica" w:hAnsi="Helvetica"/>
            <w:sz w:val="24"/>
            <w:szCs w:val="24"/>
          </w:rPr>
          <w:t>,</w:t>
        </w:r>
      </w:ins>
      <w:r w:rsidRPr="00956531">
        <w:rPr>
          <w:rFonts w:ascii="Helvetica" w:hAnsi="Helvetica"/>
          <w:sz w:val="24"/>
          <w:szCs w:val="24"/>
        </w:rPr>
        <w:t xml:space="preserve"> and influences the expression of genes involved in cancer development</w:t>
      </w:r>
    </w:p>
    <w:p w14:paraId="16B7EEAA" w14:textId="15101A97" w:rsidR="001B12C0" w:rsidRPr="00956531" w:rsidRDefault="001B12C0" w:rsidP="00C502E1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i/>
          <w:iCs/>
          <w:sz w:val="24"/>
          <w:szCs w:val="24"/>
        </w:rPr>
        <w:t>Dietary sources</w:t>
      </w:r>
      <w:r w:rsidRPr="00956531">
        <w:rPr>
          <w:rFonts w:ascii="Helvetica" w:hAnsi="Helvetica"/>
          <w:sz w:val="24"/>
          <w:szCs w:val="24"/>
        </w:rPr>
        <w:t xml:space="preserve"> – milk, mushrooms, egg yolks, cheese</w:t>
      </w:r>
      <w:r w:rsidR="00677F45" w:rsidRPr="00956531">
        <w:rPr>
          <w:rFonts w:ascii="Helvetica" w:hAnsi="Helvetica"/>
          <w:sz w:val="24"/>
          <w:szCs w:val="24"/>
        </w:rPr>
        <w:t>, fatty fish</w:t>
      </w:r>
      <w:del w:id="28" w:author="Dennis Walker" w:date="2022-01-17T15:06:00Z">
        <w:r w:rsidR="00677F45" w:rsidRPr="00956531" w:rsidDel="005E3078">
          <w:rPr>
            <w:rFonts w:ascii="Helvetica" w:hAnsi="Helvetica"/>
            <w:sz w:val="24"/>
            <w:szCs w:val="24"/>
          </w:rPr>
          <w:delText>, fortified cereals</w:delText>
        </w:r>
      </w:del>
      <w:r w:rsidR="00677F45" w:rsidRPr="00956531">
        <w:rPr>
          <w:rFonts w:ascii="Helvetica" w:hAnsi="Helvetica"/>
          <w:sz w:val="24"/>
          <w:szCs w:val="24"/>
        </w:rPr>
        <w:t>.</w:t>
      </w:r>
    </w:p>
    <w:p w14:paraId="6E87F5CB" w14:textId="35A868A4" w:rsidR="00677F45" w:rsidRPr="00956531" w:rsidRDefault="00677F45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Vitamin D is well absorbed when taken with </w:t>
      </w:r>
      <w:r w:rsidR="00AD2AF5">
        <w:rPr>
          <w:rFonts w:ascii="Helvetica" w:hAnsi="Helvetica"/>
          <w:sz w:val="24"/>
          <w:szCs w:val="24"/>
        </w:rPr>
        <w:t xml:space="preserve">a </w:t>
      </w:r>
      <w:r w:rsidRPr="00956531">
        <w:rPr>
          <w:rFonts w:ascii="Helvetica" w:hAnsi="Helvetica"/>
          <w:sz w:val="24"/>
          <w:szCs w:val="24"/>
        </w:rPr>
        <w:t>high-fat diet.</w:t>
      </w:r>
    </w:p>
    <w:p w14:paraId="16106A5D" w14:textId="49967B70" w:rsidR="007B1867" w:rsidRPr="00956531" w:rsidRDefault="007B1867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56531">
        <w:rPr>
          <w:rFonts w:ascii="Helvetica" w:hAnsi="Helvetica"/>
          <w:b/>
          <w:bCs/>
          <w:sz w:val="24"/>
          <w:szCs w:val="24"/>
        </w:rPr>
        <w:t>Vitamin E</w:t>
      </w:r>
    </w:p>
    <w:p w14:paraId="2D0A41F1" w14:textId="7A6E8C41" w:rsidR="00677F45" w:rsidRPr="00956531" w:rsidRDefault="00677F45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It is a fat-soluble vitamin, an essential ingredient in most </w:t>
      </w:r>
      <w:del w:id="29" w:author="Lydia Muchemi" w:date="2022-01-05T19:15:00Z">
        <w:r w:rsidR="00AD2AF5" w:rsidDel="00EB4CAC">
          <w:rPr>
            <w:rFonts w:ascii="Helvetica" w:hAnsi="Helvetica"/>
            <w:sz w:val="24"/>
            <w:szCs w:val="24"/>
          </w:rPr>
          <w:delText>skin care</w:delText>
        </w:r>
      </w:del>
      <w:ins w:id="30" w:author="Lydia Muchemi" w:date="2022-01-05T19:15:00Z">
        <w:r w:rsidR="00EB4CAC">
          <w:rPr>
            <w:rFonts w:ascii="Helvetica" w:hAnsi="Helvetica"/>
            <w:sz w:val="24"/>
            <w:szCs w:val="24"/>
          </w:rPr>
          <w:t>skincare</w:t>
        </w:r>
      </w:ins>
      <w:r w:rsidRPr="00956531">
        <w:rPr>
          <w:rFonts w:ascii="Helvetica" w:hAnsi="Helvetica"/>
          <w:sz w:val="24"/>
          <w:szCs w:val="24"/>
        </w:rPr>
        <w:t xml:space="preserve"> creams and ointments. The benefits include prevention of inflammation, </w:t>
      </w:r>
      <w:r w:rsidR="00AD2AF5">
        <w:rPr>
          <w:rFonts w:ascii="Helvetica" w:hAnsi="Helvetica"/>
          <w:sz w:val="24"/>
          <w:szCs w:val="24"/>
        </w:rPr>
        <w:t>promoting</w:t>
      </w:r>
      <w:r w:rsidRPr="00956531">
        <w:rPr>
          <w:rFonts w:ascii="Helvetica" w:hAnsi="Helvetica"/>
          <w:sz w:val="24"/>
          <w:szCs w:val="24"/>
        </w:rPr>
        <w:t xml:space="preserve"> eye care, </w:t>
      </w:r>
      <w:r w:rsidR="00AD2AF5">
        <w:rPr>
          <w:rFonts w:ascii="Helvetica" w:hAnsi="Helvetica"/>
          <w:sz w:val="24"/>
          <w:szCs w:val="24"/>
        </w:rPr>
        <w:t>lowering</w:t>
      </w:r>
      <w:r w:rsidRPr="00956531">
        <w:rPr>
          <w:rFonts w:ascii="Helvetica" w:hAnsi="Helvetica"/>
          <w:sz w:val="24"/>
          <w:szCs w:val="24"/>
        </w:rPr>
        <w:t xml:space="preserve"> the risk of cancer development, </w:t>
      </w:r>
      <w:r w:rsidR="00AD2AF5">
        <w:rPr>
          <w:rFonts w:ascii="Helvetica" w:hAnsi="Helvetica"/>
          <w:sz w:val="24"/>
          <w:szCs w:val="24"/>
        </w:rPr>
        <w:t>supporting</w:t>
      </w:r>
      <w:r w:rsidRPr="00956531">
        <w:rPr>
          <w:rFonts w:ascii="Helvetica" w:hAnsi="Helvetica"/>
          <w:sz w:val="24"/>
          <w:szCs w:val="24"/>
        </w:rPr>
        <w:t xml:space="preserve"> </w:t>
      </w:r>
      <w:r w:rsidR="00AD2AF5">
        <w:rPr>
          <w:rFonts w:ascii="Helvetica" w:hAnsi="Helvetica"/>
          <w:sz w:val="24"/>
          <w:szCs w:val="24"/>
        </w:rPr>
        <w:t xml:space="preserve">the </w:t>
      </w:r>
      <w:r w:rsidRPr="00956531">
        <w:rPr>
          <w:rFonts w:ascii="Helvetica" w:hAnsi="Helvetica"/>
          <w:sz w:val="24"/>
          <w:szCs w:val="24"/>
        </w:rPr>
        <w:t>immune system</w:t>
      </w:r>
      <w:ins w:id="31" w:author="Lydia Muchemi" w:date="2022-01-05T19:15:00Z">
        <w:r w:rsidR="005669E0">
          <w:rPr>
            <w:rFonts w:ascii="Helvetica" w:hAnsi="Helvetica"/>
            <w:sz w:val="24"/>
            <w:szCs w:val="24"/>
          </w:rPr>
          <w:t>,</w:t>
        </w:r>
      </w:ins>
      <w:r w:rsidRPr="00956531">
        <w:rPr>
          <w:rFonts w:ascii="Helvetica" w:hAnsi="Helvetica"/>
          <w:sz w:val="24"/>
          <w:szCs w:val="24"/>
        </w:rPr>
        <w:t xml:space="preserve"> and </w:t>
      </w:r>
      <w:r w:rsidR="00AD2AF5">
        <w:rPr>
          <w:rFonts w:ascii="Helvetica" w:hAnsi="Helvetica"/>
          <w:sz w:val="24"/>
          <w:szCs w:val="24"/>
        </w:rPr>
        <w:t>preventing</w:t>
      </w:r>
      <w:r w:rsidRPr="00956531">
        <w:rPr>
          <w:rFonts w:ascii="Helvetica" w:hAnsi="Helvetica"/>
          <w:sz w:val="24"/>
          <w:szCs w:val="24"/>
        </w:rPr>
        <w:t xml:space="preserve"> coronary heart disease.</w:t>
      </w:r>
    </w:p>
    <w:p w14:paraId="2DC748BC" w14:textId="741ED0D3" w:rsidR="00B175CE" w:rsidRPr="00956531" w:rsidRDefault="00B175CE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Dietary sources – </w:t>
      </w:r>
      <w:del w:id="32" w:author="Dennis Walker" w:date="2022-01-17T15:07:00Z">
        <w:r w:rsidRPr="00956531" w:rsidDel="005E3078">
          <w:rPr>
            <w:rFonts w:ascii="Helvetica" w:hAnsi="Helvetica"/>
            <w:sz w:val="24"/>
            <w:szCs w:val="24"/>
          </w:rPr>
          <w:delText>wheat germ oil, peanuts, soybean, sunflower, a</w:delText>
        </w:r>
      </w:del>
      <w:ins w:id="33" w:author="Dennis Walker" w:date="2022-01-17T15:07:00Z">
        <w:r w:rsidR="005E3078">
          <w:rPr>
            <w:rFonts w:ascii="Helvetica" w:hAnsi="Helvetica"/>
            <w:sz w:val="24"/>
            <w:szCs w:val="24"/>
          </w:rPr>
          <w:t>A</w:t>
        </w:r>
      </w:ins>
      <w:r w:rsidRPr="00956531">
        <w:rPr>
          <w:rFonts w:ascii="Helvetica" w:hAnsi="Helvetica"/>
          <w:sz w:val="24"/>
          <w:szCs w:val="24"/>
        </w:rPr>
        <w:t>lmonds</w:t>
      </w:r>
      <w:del w:id="34" w:author="Dennis Walker" w:date="2022-01-17T15:07:00Z">
        <w:r w:rsidRPr="00956531" w:rsidDel="005E3078">
          <w:rPr>
            <w:rFonts w:ascii="Helvetica" w:hAnsi="Helvetica"/>
            <w:sz w:val="24"/>
            <w:szCs w:val="24"/>
          </w:rPr>
          <w:delText>, peanut butter</w:delText>
        </w:r>
      </w:del>
      <w:r w:rsidRPr="00956531">
        <w:rPr>
          <w:rFonts w:ascii="Helvetica" w:hAnsi="Helvetica"/>
          <w:sz w:val="24"/>
          <w:szCs w:val="24"/>
        </w:rPr>
        <w:t>, pumpkin, red bell pepper.</w:t>
      </w:r>
    </w:p>
    <w:p w14:paraId="619DD91A" w14:textId="7F9EAC55" w:rsidR="00B175CE" w:rsidRPr="00956531" w:rsidRDefault="00B175CE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>Vitamin E is to be taken with food due to its fat-soluble nature</w:t>
      </w:r>
    </w:p>
    <w:p w14:paraId="78B91BC4" w14:textId="34F10AB8" w:rsidR="001B45B7" w:rsidRPr="00956531" w:rsidRDefault="007B1867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56531">
        <w:rPr>
          <w:rFonts w:ascii="Helvetica" w:hAnsi="Helvetica"/>
          <w:b/>
          <w:bCs/>
          <w:sz w:val="24"/>
          <w:szCs w:val="24"/>
        </w:rPr>
        <w:t>Vitamin K</w:t>
      </w:r>
      <w:r w:rsidRPr="00956531">
        <w:rPr>
          <w:rFonts w:ascii="Helvetica" w:hAnsi="Helvetica"/>
          <w:b/>
          <w:bCs/>
          <w:sz w:val="24"/>
          <w:szCs w:val="24"/>
          <w:vertAlign w:val="subscript"/>
        </w:rPr>
        <w:t>2</w:t>
      </w:r>
      <w:r w:rsidR="001B45B7" w:rsidRPr="00956531">
        <w:rPr>
          <w:rFonts w:ascii="Helvetica" w:hAnsi="Helvetica"/>
          <w:b/>
          <w:bCs/>
          <w:sz w:val="24"/>
          <w:szCs w:val="24"/>
        </w:rPr>
        <w:t xml:space="preserve"> (Menaquinone)</w:t>
      </w:r>
    </w:p>
    <w:p w14:paraId="6A798643" w14:textId="6B6AAC5E" w:rsidR="00B175CE" w:rsidRPr="00956531" w:rsidRDefault="001B45B7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This is a powerful essential nutrient </w:t>
      </w:r>
      <w:r w:rsidR="00AD2AF5">
        <w:rPr>
          <w:rFonts w:ascii="Helvetica" w:hAnsi="Helvetica"/>
          <w:sz w:val="24"/>
          <w:szCs w:val="24"/>
        </w:rPr>
        <w:t>that</w:t>
      </w:r>
      <w:r w:rsidRPr="00956531">
        <w:rPr>
          <w:rFonts w:ascii="Helvetica" w:hAnsi="Helvetica"/>
          <w:sz w:val="24"/>
          <w:szCs w:val="24"/>
        </w:rPr>
        <w:t xml:space="preserve"> may not be popular especially in the western diet. Its benefits include; reduces the risk of heart disease, </w:t>
      </w:r>
      <w:r w:rsidR="00AD2AF5">
        <w:rPr>
          <w:rFonts w:ascii="Helvetica" w:hAnsi="Helvetica"/>
          <w:sz w:val="24"/>
          <w:szCs w:val="24"/>
        </w:rPr>
        <w:t>preventing</w:t>
      </w:r>
      <w:r w:rsidRPr="00956531">
        <w:rPr>
          <w:rFonts w:ascii="Helvetica" w:hAnsi="Helvetica"/>
          <w:sz w:val="24"/>
          <w:szCs w:val="24"/>
        </w:rPr>
        <w:t xml:space="preserve"> osteoporosis and fractures, </w:t>
      </w:r>
      <w:r w:rsidR="00AD2AF5">
        <w:rPr>
          <w:rFonts w:ascii="Helvetica" w:hAnsi="Helvetica"/>
          <w:sz w:val="24"/>
          <w:szCs w:val="24"/>
        </w:rPr>
        <w:t>promoting</w:t>
      </w:r>
      <w:r w:rsidRPr="00956531">
        <w:rPr>
          <w:rFonts w:ascii="Helvetica" w:hAnsi="Helvetica"/>
          <w:sz w:val="24"/>
          <w:szCs w:val="24"/>
        </w:rPr>
        <w:t xml:space="preserve"> good dental health, improves the survival rates in cancer patients.</w:t>
      </w:r>
    </w:p>
    <w:p w14:paraId="3EA19DFA" w14:textId="7774F58C" w:rsidR="001B45B7" w:rsidRPr="00956531" w:rsidRDefault="001B45B7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i/>
          <w:iCs/>
          <w:sz w:val="24"/>
          <w:szCs w:val="24"/>
        </w:rPr>
        <w:t>Dietary sources</w:t>
      </w:r>
      <w:r w:rsidRPr="00956531">
        <w:rPr>
          <w:rFonts w:ascii="Helvetica" w:hAnsi="Helvetica"/>
          <w:sz w:val="24"/>
          <w:szCs w:val="24"/>
        </w:rPr>
        <w:t xml:space="preserve"> – egg yolks, </w:t>
      </w:r>
      <w:ins w:id="35" w:author="Dennis Walker" w:date="2022-01-17T15:07:00Z">
        <w:r w:rsidR="005E3078">
          <w:rPr>
            <w:rFonts w:ascii="Helvetica" w:hAnsi="Helvetica"/>
            <w:sz w:val="24"/>
            <w:szCs w:val="24"/>
          </w:rPr>
          <w:t xml:space="preserve">and </w:t>
        </w:r>
      </w:ins>
      <w:r w:rsidRPr="00956531">
        <w:rPr>
          <w:rFonts w:ascii="Helvetica" w:hAnsi="Helvetica"/>
          <w:sz w:val="24"/>
          <w:szCs w:val="24"/>
        </w:rPr>
        <w:t>sauerkraut</w:t>
      </w:r>
      <w:del w:id="36" w:author="Dennis Walker" w:date="2022-01-17T15:07:00Z">
        <w:r w:rsidRPr="00956531" w:rsidDel="005E3078">
          <w:rPr>
            <w:rFonts w:ascii="Helvetica" w:hAnsi="Helvetica"/>
            <w:sz w:val="24"/>
            <w:szCs w:val="24"/>
          </w:rPr>
          <w:delText>, liver</w:delText>
        </w:r>
      </w:del>
    </w:p>
    <w:p w14:paraId="1FEA010F" w14:textId="522A93ED" w:rsidR="001B45B7" w:rsidRDefault="001B45B7" w:rsidP="00C502E1">
      <w:pPr>
        <w:spacing w:line="480" w:lineRule="auto"/>
        <w:jc w:val="both"/>
        <w:rPr>
          <w:ins w:id="37" w:author="Dennis Walker" w:date="2022-01-17T15:07:00Z"/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>Vitamin K</w:t>
      </w:r>
      <w:r w:rsidRPr="00956531">
        <w:rPr>
          <w:rFonts w:ascii="Helvetica" w:hAnsi="Helvetica"/>
          <w:sz w:val="24"/>
          <w:szCs w:val="24"/>
          <w:vertAlign w:val="subscript"/>
        </w:rPr>
        <w:t>2</w:t>
      </w:r>
      <w:r w:rsidRPr="00956531">
        <w:rPr>
          <w:rFonts w:ascii="Helvetica" w:hAnsi="Helvetica"/>
          <w:sz w:val="24"/>
          <w:szCs w:val="24"/>
        </w:rPr>
        <w:t xml:space="preserve"> should be taken with fat-containing food for better absorption</w:t>
      </w:r>
    </w:p>
    <w:p w14:paraId="4679BEB8" w14:textId="77777777" w:rsidR="005E3078" w:rsidRPr="00956531" w:rsidRDefault="005E3078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</w:p>
    <w:p w14:paraId="2ABA019A" w14:textId="0488A1D6" w:rsidR="007B1867" w:rsidRPr="00956531" w:rsidRDefault="007B1867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56531">
        <w:rPr>
          <w:rFonts w:ascii="Helvetica" w:hAnsi="Helvetica"/>
          <w:b/>
          <w:bCs/>
          <w:sz w:val="24"/>
          <w:szCs w:val="24"/>
        </w:rPr>
        <w:lastRenderedPageBreak/>
        <w:t>Quercetin</w:t>
      </w:r>
    </w:p>
    <w:p w14:paraId="08B54B23" w14:textId="7E0784FB" w:rsidR="001B45B7" w:rsidRPr="00956531" w:rsidRDefault="008E3384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This is a pigment that is found in a group of plant </w:t>
      </w:r>
      <w:r w:rsidR="00AD2AF5">
        <w:rPr>
          <w:rFonts w:ascii="Helvetica" w:hAnsi="Helvetica"/>
          <w:sz w:val="24"/>
          <w:szCs w:val="24"/>
        </w:rPr>
        <w:t>compounds</w:t>
      </w:r>
      <w:r w:rsidRPr="00956531">
        <w:rPr>
          <w:rFonts w:ascii="Helvetica" w:hAnsi="Helvetica"/>
          <w:sz w:val="24"/>
          <w:szCs w:val="24"/>
        </w:rPr>
        <w:t xml:space="preserve"> called Flavonoids. It functions as an antioxidant to neutralize free radicals which </w:t>
      </w:r>
      <w:r w:rsidR="00AD2AF5">
        <w:rPr>
          <w:rFonts w:ascii="Helvetica" w:hAnsi="Helvetica"/>
          <w:sz w:val="24"/>
          <w:szCs w:val="24"/>
        </w:rPr>
        <w:t>cause</w:t>
      </w:r>
      <w:r w:rsidRPr="00956531">
        <w:rPr>
          <w:rFonts w:ascii="Helvetica" w:hAnsi="Helvetica"/>
          <w:sz w:val="24"/>
          <w:szCs w:val="24"/>
        </w:rPr>
        <w:t xml:space="preserve"> damage to the cells. </w:t>
      </w:r>
      <w:r w:rsidR="00AD2AF5">
        <w:rPr>
          <w:rFonts w:ascii="Helvetica" w:hAnsi="Helvetica"/>
          <w:sz w:val="24"/>
          <w:szCs w:val="24"/>
        </w:rPr>
        <w:t>The benefits</w:t>
      </w:r>
      <w:r w:rsidRPr="00956531">
        <w:rPr>
          <w:rFonts w:ascii="Helvetica" w:hAnsi="Helvetica"/>
          <w:sz w:val="24"/>
          <w:szCs w:val="24"/>
        </w:rPr>
        <w:t xml:space="preserve"> of quercetin are; reduces inflammation, acts as an anti-allergenic, may possess anti-cancer effects, lowers the risk of brain disorder</w:t>
      </w:r>
      <w:ins w:id="38" w:author="Lydia Muchemi" w:date="2022-01-05T19:23:00Z">
        <w:r w:rsidR="005669E0">
          <w:rPr>
            <w:rFonts w:ascii="Helvetica" w:hAnsi="Helvetica"/>
            <w:sz w:val="24"/>
            <w:szCs w:val="24"/>
          </w:rPr>
          <w:t>,</w:t>
        </w:r>
      </w:ins>
      <w:r w:rsidRPr="00956531">
        <w:rPr>
          <w:rFonts w:ascii="Helvetica" w:hAnsi="Helvetica"/>
          <w:sz w:val="24"/>
          <w:szCs w:val="24"/>
        </w:rPr>
        <w:t xml:space="preserve"> and reduces high blood pressure.</w:t>
      </w:r>
    </w:p>
    <w:p w14:paraId="7DB4AAFF" w14:textId="7A5B9ABA" w:rsidR="008E3384" w:rsidRPr="00956531" w:rsidRDefault="008E3384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i/>
          <w:iCs/>
          <w:sz w:val="24"/>
          <w:szCs w:val="24"/>
        </w:rPr>
        <w:t>Dietary sources</w:t>
      </w:r>
      <w:r w:rsidRPr="00956531">
        <w:rPr>
          <w:rFonts w:ascii="Helvetica" w:hAnsi="Helvetica"/>
          <w:sz w:val="24"/>
          <w:szCs w:val="24"/>
        </w:rPr>
        <w:t xml:space="preserve"> – peppers, onions, tomatoes, red leaf lettuce, green tea, broccoli</w:t>
      </w:r>
      <w:ins w:id="39" w:author="Dennis Walker" w:date="2022-01-17T15:08:00Z">
        <w:r w:rsidR="005E3078">
          <w:rPr>
            <w:rFonts w:ascii="Helvetica" w:hAnsi="Helvetica"/>
            <w:sz w:val="24"/>
            <w:szCs w:val="24"/>
          </w:rPr>
          <w:t>.</w:t>
        </w:r>
      </w:ins>
    </w:p>
    <w:p w14:paraId="1D819367" w14:textId="2B809E8C" w:rsidR="008E3384" w:rsidRPr="00956531" w:rsidRDefault="008E3384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del w:id="40" w:author="Dennis Walker" w:date="2022-01-17T15:08:00Z">
        <w:r w:rsidRPr="00956531" w:rsidDel="00B42867">
          <w:rPr>
            <w:rFonts w:ascii="Helvetica" w:hAnsi="Helvetica"/>
            <w:sz w:val="24"/>
            <w:szCs w:val="24"/>
          </w:rPr>
          <w:delText xml:space="preserve">As a lipophilic compound, </w:delText>
        </w:r>
      </w:del>
      <w:r w:rsidRPr="00956531">
        <w:rPr>
          <w:rFonts w:ascii="Helvetica" w:hAnsi="Helvetica"/>
          <w:sz w:val="24"/>
          <w:szCs w:val="24"/>
        </w:rPr>
        <w:t xml:space="preserve">Quercetin should be taken with </w:t>
      </w:r>
      <w:del w:id="41" w:author="Dennis Walker" w:date="2022-01-17T15:08:00Z">
        <w:r w:rsidR="00AF4B8F" w:rsidDel="00B42867">
          <w:rPr>
            <w:rFonts w:ascii="Helvetica" w:hAnsi="Helvetica"/>
            <w:sz w:val="24"/>
            <w:szCs w:val="24"/>
          </w:rPr>
          <w:delText>fatty food</w:delText>
        </w:r>
        <w:r w:rsidRPr="00956531" w:rsidDel="00B42867">
          <w:rPr>
            <w:rFonts w:ascii="Helvetica" w:hAnsi="Helvetica"/>
            <w:sz w:val="24"/>
            <w:szCs w:val="24"/>
          </w:rPr>
          <w:delText xml:space="preserve"> to enhance absorption</w:delText>
        </w:r>
      </w:del>
      <w:ins w:id="42" w:author="Dennis Walker" w:date="2022-01-17T15:08:00Z">
        <w:r w:rsidR="00B42867">
          <w:rPr>
            <w:rFonts w:ascii="Helvetica" w:hAnsi="Helvetica"/>
            <w:sz w:val="24"/>
            <w:szCs w:val="24"/>
          </w:rPr>
          <w:t>water or juice</w:t>
        </w:r>
      </w:ins>
      <w:r w:rsidRPr="00956531">
        <w:rPr>
          <w:rFonts w:ascii="Helvetica" w:hAnsi="Helvetica"/>
          <w:sz w:val="24"/>
          <w:szCs w:val="24"/>
        </w:rPr>
        <w:t>.</w:t>
      </w:r>
      <w:ins w:id="43" w:author="Dennis Walker" w:date="2022-01-17T15:08:00Z">
        <w:r w:rsidR="00B42867">
          <w:rPr>
            <w:rFonts w:ascii="Helvetica" w:hAnsi="Helvetica"/>
            <w:sz w:val="24"/>
            <w:szCs w:val="24"/>
          </w:rPr>
          <w:t xml:space="preserve">  Vita</w:t>
        </w:r>
      </w:ins>
      <w:ins w:id="44" w:author="Dennis Walker" w:date="2022-01-17T15:09:00Z">
        <w:r w:rsidR="00B42867">
          <w:rPr>
            <w:rFonts w:ascii="Helvetica" w:hAnsi="Helvetica"/>
            <w:sz w:val="24"/>
            <w:szCs w:val="24"/>
          </w:rPr>
          <w:t xml:space="preserve">min C helps to enhance absorption. </w:t>
        </w:r>
      </w:ins>
    </w:p>
    <w:p w14:paraId="50E4FF98" w14:textId="3CD82CA1" w:rsidR="007B1867" w:rsidRPr="00956531" w:rsidRDefault="007B1867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56531">
        <w:rPr>
          <w:rFonts w:ascii="Helvetica" w:hAnsi="Helvetica"/>
          <w:b/>
          <w:bCs/>
          <w:sz w:val="24"/>
          <w:szCs w:val="24"/>
        </w:rPr>
        <w:t>Vitamin C</w:t>
      </w:r>
      <w:r w:rsidR="00CC68F6" w:rsidRPr="00956531">
        <w:rPr>
          <w:rFonts w:ascii="Helvetica" w:hAnsi="Helvetica"/>
          <w:b/>
          <w:bCs/>
          <w:sz w:val="24"/>
          <w:szCs w:val="24"/>
        </w:rPr>
        <w:t xml:space="preserve"> (Ascorbic acid)</w:t>
      </w:r>
    </w:p>
    <w:p w14:paraId="2221A68A" w14:textId="01859CA1" w:rsidR="00D02798" w:rsidRPr="00956531" w:rsidRDefault="00F232BC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>An essential water-soluble vitamin that helps in the production of collagen and some neurotransmitters, helps in absorption of iron, boosts the immune system, aids in wound healing</w:t>
      </w:r>
      <w:ins w:id="45" w:author="Lydia Muchemi" w:date="2022-01-05T19:24:00Z">
        <w:r w:rsidR="005669E0">
          <w:rPr>
            <w:rFonts w:ascii="Helvetica" w:hAnsi="Helvetica"/>
            <w:sz w:val="24"/>
            <w:szCs w:val="24"/>
          </w:rPr>
          <w:t>,</w:t>
        </w:r>
      </w:ins>
      <w:r w:rsidRPr="00956531">
        <w:rPr>
          <w:rFonts w:ascii="Helvetica" w:hAnsi="Helvetica"/>
          <w:sz w:val="24"/>
          <w:szCs w:val="24"/>
        </w:rPr>
        <w:t xml:space="preserve"> and acts as an antioxidant in mopping up free radicals in the body.</w:t>
      </w:r>
    </w:p>
    <w:p w14:paraId="1999153F" w14:textId="758BD601" w:rsidR="00F232BC" w:rsidRPr="00956531" w:rsidRDefault="00F232BC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i/>
          <w:iCs/>
          <w:sz w:val="24"/>
          <w:szCs w:val="24"/>
        </w:rPr>
        <w:t>Dietary sources</w:t>
      </w:r>
      <w:r w:rsidRPr="00956531">
        <w:rPr>
          <w:rFonts w:ascii="Helvetica" w:hAnsi="Helvetica"/>
          <w:sz w:val="24"/>
          <w:szCs w:val="24"/>
        </w:rPr>
        <w:t xml:space="preserve"> – potatoes, green peas, spinach and green leafy vegetables, green peppers.</w:t>
      </w:r>
    </w:p>
    <w:p w14:paraId="109DCC97" w14:textId="69CDD98F" w:rsidR="00F232BC" w:rsidRPr="00956531" w:rsidRDefault="00F232BC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Vitamin C is taken 30-45 minutes before </w:t>
      </w:r>
      <w:r w:rsidR="00AF4B8F">
        <w:rPr>
          <w:rFonts w:ascii="Helvetica" w:hAnsi="Helvetica"/>
          <w:sz w:val="24"/>
          <w:szCs w:val="24"/>
        </w:rPr>
        <w:t xml:space="preserve">a </w:t>
      </w:r>
      <w:r w:rsidRPr="00956531">
        <w:rPr>
          <w:rFonts w:ascii="Helvetica" w:hAnsi="Helvetica"/>
          <w:sz w:val="24"/>
          <w:szCs w:val="24"/>
        </w:rPr>
        <w:t>meal for better absorption</w:t>
      </w:r>
    </w:p>
    <w:p w14:paraId="47951673" w14:textId="65A6CA68" w:rsidR="007B1867" w:rsidRPr="00956531" w:rsidRDefault="007B1867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56531">
        <w:rPr>
          <w:rFonts w:ascii="Helvetica" w:hAnsi="Helvetica"/>
          <w:b/>
          <w:bCs/>
          <w:sz w:val="24"/>
          <w:szCs w:val="24"/>
        </w:rPr>
        <w:t>Chondroitin Sulphate</w:t>
      </w:r>
    </w:p>
    <w:p w14:paraId="4AAFE421" w14:textId="46AE7D86" w:rsidR="00F232BC" w:rsidRPr="00956531" w:rsidRDefault="00F232BC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>Chondroitin sulphate is a vital supplement and a compound found in the cartilage. It has been</w:t>
      </w:r>
      <w:r w:rsidR="00105489" w:rsidRPr="00956531">
        <w:rPr>
          <w:rFonts w:ascii="Helvetica" w:hAnsi="Helvetica"/>
          <w:sz w:val="24"/>
          <w:szCs w:val="24"/>
        </w:rPr>
        <w:t xml:space="preserve"> beneficial in providing relief from osteoarthritis pain</w:t>
      </w:r>
      <w:del w:id="46" w:author="Lydia Muchemi" w:date="2022-01-05T19:26:00Z">
        <w:r w:rsidR="00105489" w:rsidRPr="00956531" w:rsidDel="00F42903">
          <w:rPr>
            <w:rFonts w:ascii="Helvetica" w:hAnsi="Helvetica"/>
            <w:sz w:val="24"/>
            <w:szCs w:val="24"/>
          </w:rPr>
          <w:delText xml:space="preserve"> and</w:delText>
        </w:r>
      </w:del>
      <w:ins w:id="47" w:author="Lydia Muchemi" w:date="2022-01-05T19:26:00Z">
        <w:r w:rsidR="00F42903">
          <w:rPr>
            <w:rFonts w:ascii="Helvetica" w:hAnsi="Helvetica"/>
            <w:sz w:val="24"/>
            <w:szCs w:val="24"/>
          </w:rPr>
          <w:t>,</w:t>
        </w:r>
      </w:ins>
      <w:r w:rsidR="00105489" w:rsidRPr="00956531">
        <w:rPr>
          <w:rFonts w:ascii="Helvetica" w:hAnsi="Helvetica"/>
          <w:sz w:val="24"/>
          <w:szCs w:val="24"/>
        </w:rPr>
        <w:t xml:space="preserve"> improving functions of the joints, </w:t>
      </w:r>
      <w:ins w:id="48" w:author="Lydia Muchemi" w:date="2022-01-05T19:27:00Z">
        <w:r w:rsidR="00F42903">
          <w:rPr>
            <w:rFonts w:ascii="Helvetica" w:hAnsi="Helvetica"/>
            <w:sz w:val="24"/>
            <w:szCs w:val="24"/>
          </w:rPr>
          <w:t xml:space="preserve">and </w:t>
        </w:r>
      </w:ins>
      <w:r w:rsidR="00AF4B8F">
        <w:rPr>
          <w:rFonts w:ascii="Helvetica" w:hAnsi="Helvetica"/>
          <w:sz w:val="24"/>
          <w:szCs w:val="24"/>
        </w:rPr>
        <w:t>protecting</w:t>
      </w:r>
      <w:r w:rsidR="00105489" w:rsidRPr="00956531">
        <w:rPr>
          <w:rFonts w:ascii="Helvetica" w:hAnsi="Helvetica"/>
          <w:sz w:val="24"/>
          <w:szCs w:val="24"/>
        </w:rPr>
        <w:t xml:space="preserve"> the eyes during cataract surgery.</w:t>
      </w:r>
      <w:ins w:id="49" w:author="Dennis Walker" w:date="2022-01-17T15:12:00Z">
        <w:r w:rsidR="00B42867">
          <w:rPr>
            <w:rFonts w:ascii="Helvetica" w:hAnsi="Helvetica"/>
            <w:sz w:val="24"/>
            <w:szCs w:val="24"/>
          </w:rPr>
          <w:t xml:space="preserve">  </w:t>
        </w:r>
        <w:r w:rsidR="00B42867">
          <w:rPr>
            <w:rFonts w:ascii="Source Sans Pro" w:hAnsi="Source Sans Pro"/>
            <w:color w:val="313131"/>
            <w:sz w:val="27"/>
            <w:szCs w:val="27"/>
          </w:rPr>
          <w:t>It is commonly used with</w:t>
        </w:r>
      </w:ins>
      <w:ins w:id="50" w:author="Dennis Walker" w:date="2022-01-17T15:13:00Z">
        <w:r w:rsidR="00B42867">
          <w:rPr>
            <w:rFonts w:ascii="Source Sans Pro" w:hAnsi="Source Sans Pro"/>
            <w:color w:val="313131"/>
            <w:sz w:val="27"/>
            <w:szCs w:val="27"/>
          </w:rPr>
          <w:t xml:space="preserve"> </w:t>
        </w:r>
        <w:r w:rsidR="00B42867" w:rsidRPr="00730035">
          <w:rPr>
            <w:rFonts w:ascii="Helvetica" w:hAnsi="Helvetica" w:cs="Helvetica"/>
            <w:sz w:val="24"/>
            <w:szCs w:val="24"/>
            <w:rPrChange w:id="51" w:author="Dennis Walker" w:date="2022-01-17T15:15:00Z">
              <w:rPr>
                <w:rFonts w:ascii="Source Sans Pro" w:hAnsi="Source Sans Pro"/>
                <w:color w:val="313131"/>
                <w:sz w:val="27"/>
                <w:szCs w:val="27"/>
              </w:rPr>
            </w:rPrChange>
          </w:rPr>
          <w:t xml:space="preserve">glucosamine </w:t>
        </w:r>
      </w:ins>
      <w:ins w:id="52" w:author="Dennis Walker" w:date="2022-01-17T15:15:00Z">
        <w:r w:rsidR="00730035" w:rsidRPr="00730035">
          <w:rPr>
            <w:rFonts w:ascii="Helvetica" w:hAnsi="Helvetica" w:cs="Helvetica"/>
            <w:sz w:val="24"/>
            <w:szCs w:val="24"/>
            <w:shd w:val="clear" w:color="auto" w:fill="FFFFFF"/>
            <w:rPrChange w:id="53" w:author="Dennis Walker" w:date="2022-01-17T15:15:00Z">
              <w:rPr>
                <w:rFonts w:ascii="Helvetica" w:hAnsi="Helvetica" w:cs="Helvetica"/>
                <w:color w:val="417043"/>
                <w:shd w:val="clear" w:color="auto" w:fill="FFFFFF"/>
              </w:rPr>
            </w:rPrChange>
          </w:rPr>
          <w:t>and MSM (methylsulfonylmethane</w:t>
        </w:r>
        <w:r w:rsidR="00730035" w:rsidRPr="00495BC1">
          <w:rPr>
            <w:rFonts w:ascii="Helvetica" w:hAnsi="Helvetica" w:cs="Helvetica"/>
            <w:sz w:val="24"/>
            <w:szCs w:val="24"/>
            <w:shd w:val="clear" w:color="auto" w:fill="FFFFFF"/>
            <w:rPrChange w:id="54" w:author="Dennis Walker" w:date="2022-01-17T15:21:00Z">
              <w:rPr>
                <w:rFonts w:ascii="Helvetica" w:hAnsi="Helvetica" w:cs="Helvetica"/>
                <w:color w:val="417043"/>
                <w:shd w:val="clear" w:color="auto" w:fill="FFFFFF"/>
              </w:rPr>
            </w:rPrChange>
          </w:rPr>
          <w:t>)</w:t>
        </w:r>
        <w:r w:rsidR="00730035" w:rsidRPr="00495BC1">
          <w:rPr>
            <w:rFonts w:ascii="Helvetica" w:hAnsi="Helvetica" w:cs="Helvetica"/>
            <w:sz w:val="24"/>
            <w:szCs w:val="24"/>
            <w:shd w:val="clear" w:color="auto" w:fill="FFFFFF"/>
            <w:rPrChange w:id="55" w:author="Dennis Walker" w:date="2022-01-17T15:21:00Z">
              <w:rPr>
                <w:rFonts w:ascii="Helvetica" w:hAnsi="Helvetica" w:cs="Helvetica"/>
                <w:shd w:val="clear" w:color="auto" w:fill="FFFFFF"/>
              </w:rPr>
            </w:rPrChange>
          </w:rPr>
          <w:t xml:space="preserve">. </w:t>
        </w:r>
      </w:ins>
      <w:ins w:id="56" w:author="Dennis Walker" w:date="2022-01-17T15:20:00Z">
        <w:r w:rsidR="00495BC1" w:rsidRPr="00495BC1">
          <w:rPr>
            <w:rFonts w:ascii="Helvetica" w:hAnsi="Helvetica" w:cs="Helvetica"/>
            <w:sz w:val="24"/>
            <w:szCs w:val="24"/>
            <w:shd w:val="clear" w:color="auto" w:fill="FFFFFF"/>
            <w:rPrChange w:id="57" w:author="Dennis Walker" w:date="2022-01-17T15:21:00Z">
              <w:rPr>
                <w:rFonts w:ascii="Helvetica" w:hAnsi="Helvetica" w:cs="Helvetica"/>
                <w:shd w:val="clear" w:color="auto" w:fill="FFFFFF"/>
              </w:rPr>
            </w:rPrChange>
          </w:rPr>
          <w:t>Sometimes this requires a twice or three times per day regiment</w:t>
        </w:r>
      </w:ins>
      <w:ins w:id="58" w:author="Dennis Walker" w:date="2022-01-17T15:21:00Z">
        <w:r w:rsidR="00495BC1">
          <w:rPr>
            <w:rFonts w:ascii="Helvetica" w:hAnsi="Helvetica" w:cs="Helvetica"/>
            <w:sz w:val="24"/>
            <w:szCs w:val="24"/>
            <w:shd w:val="clear" w:color="auto" w:fill="FFFFFF"/>
          </w:rPr>
          <w:t>,</w:t>
        </w:r>
      </w:ins>
      <w:ins w:id="59" w:author="Dennis Walker" w:date="2022-01-17T15:20:00Z">
        <w:r w:rsidR="00495BC1" w:rsidRPr="00495BC1">
          <w:rPr>
            <w:rFonts w:ascii="Helvetica" w:hAnsi="Helvetica" w:cs="Helvetica"/>
            <w:sz w:val="24"/>
            <w:szCs w:val="24"/>
            <w:shd w:val="clear" w:color="auto" w:fill="FFFFFF"/>
            <w:rPrChange w:id="60" w:author="Dennis Walker" w:date="2022-01-17T15:21:00Z">
              <w:rPr>
                <w:rFonts w:ascii="Helvetica" w:hAnsi="Helvetica" w:cs="Helvetica"/>
                <w:shd w:val="clear" w:color="auto" w:fill="FFFFFF"/>
              </w:rPr>
            </w:rPrChange>
          </w:rPr>
          <w:t xml:space="preserve"> so best to begin with your first meal of </w:t>
        </w:r>
      </w:ins>
      <w:ins w:id="61" w:author="Dennis Walker" w:date="2022-01-17T15:21:00Z">
        <w:r w:rsidR="00495BC1" w:rsidRPr="00495BC1">
          <w:rPr>
            <w:rFonts w:ascii="Helvetica" w:hAnsi="Helvetica" w:cs="Helvetica"/>
            <w:sz w:val="24"/>
            <w:szCs w:val="24"/>
            <w:shd w:val="clear" w:color="auto" w:fill="FFFFFF"/>
            <w:rPrChange w:id="62" w:author="Dennis Walker" w:date="2022-01-17T15:21:00Z">
              <w:rPr>
                <w:rFonts w:ascii="Helvetica" w:hAnsi="Helvetica" w:cs="Helvetica"/>
                <w:shd w:val="clear" w:color="auto" w:fill="FFFFFF"/>
              </w:rPr>
            </w:rPrChange>
          </w:rPr>
          <w:t>the</w:t>
        </w:r>
      </w:ins>
      <w:ins w:id="63" w:author="Dennis Walker" w:date="2022-01-17T15:20:00Z">
        <w:r w:rsidR="00495BC1" w:rsidRPr="00495BC1">
          <w:rPr>
            <w:rFonts w:ascii="Helvetica" w:hAnsi="Helvetica" w:cs="Helvetica"/>
            <w:sz w:val="24"/>
            <w:szCs w:val="24"/>
            <w:shd w:val="clear" w:color="auto" w:fill="FFFFFF"/>
            <w:rPrChange w:id="64" w:author="Dennis Walker" w:date="2022-01-17T15:21:00Z">
              <w:rPr>
                <w:rFonts w:ascii="Helvetica" w:hAnsi="Helvetica" w:cs="Helvetica"/>
                <w:shd w:val="clear" w:color="auto" w:fill="FFFFFF"/>
              </w:rPr>
            </w:rPrChange>
          </w:rPr>
          <w:t xml:space="preserve"> day</w:t>
        </w:r>
      </w:ins>
      <w:ins w:id="65" w:author="Dennis Walker" w:date="2022-01-17T15:21:00Z">
        <w:r w:rsidR="00495BC1" w:rsidRPr="00495BC1">
          <w:rPr>
            <w:rFonts w:ascii="Helvetica" w:hAnsi="Helvetica"/>
            <w:sz w:val="24"/>
            <w:szCs w:val="24"/>
          </w:rPr>
          <w:t xml:space="preserve">. </w:t>
        </w:r>
      </w:ins>
    </w:p>
    <w:p w14:paraId="2597423F" w14:textId="3540B432" w:rsidR="00105489" w:rsidRPr="00956531" w:rsidRDefault="00105489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i/>
          <w:iCs/>
          <w:sz w:val="24"/>
          <w:szCs w:val="24"/>
        </w:rPr>
        <w:lastRenderedPageBreak/>
        <w:t>Dietary sources</w:t>
      </w:r>
      <w:r w:rsidRPr="00956531">
        <w:rPr>
          <w:rFonts w:ascii="Helvetica" w:hAnsi="Helvetica"/>
          <w:sz w:val="24"/>
          <w:szCs w:val="24"/>
        </w:rPr>
        <w:t xml:space="preserve"> – fish cartilage, shark cartilage</w:t>
      </w:r>
    </w:p>
    <w:p w14:paraId="0E4DB3C4" w14:textId="6F07F715" w:rsidR="00105489" w:rsidRPr="00956531" w:rsidRDefault="00105489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Chondroitin sulphate is preferably taken with food to </w:t>
      </w:r>
      <w:del w:id="66" w:author="Dennis Walker" w:date="2022-01-17T15:10:00Z">
        <w:r w:rsidRPr="00956531" w:rsidDel="00B42867">
          <w:rPr>
            <w:rFonts w:ascii="Helvetica" w:hAnsi="Helvetica"/>
            <w:sz w:val="24"/>
            <w:szCs w:val="24"/>
          </w:rPr>
          <w:delText>reduce its gastrointestinal side</w:delText>
        </w:r>
      </w:del>
      <w:ins w:id="67" w:author="Dennis Walker" w:date="2022-01-17T15:10:00Z">
        <w:r w:rsidR="00B42867">
          <w:rPr>
            <w:rFonts w:ascii="Helvetica" w:hAnsi="Helvetica"/>
            <w:sz w:val="24"/>
            <w:szCs w:val="24"/>
          </w:rPr>
          <w:t>increase absorption</w:t>
        </w:r>
      </w:ins>
      <w:del w:id="68" w:author="Dennis Walker" w:date="2022-01-17T15:10:00Z">
        <w:r w:rsidRPr="00956531" w:rsidDel="00B42867">
          <w:rPr>
            <w:rFonts w:ascii="Helvetica" w:hAnsi="Helvetica"/>
            <w:sz w:val="24"/>
            <w:szCs w:val="24"/>
          </w:rPr>
          <w:delText xml:space="preserve"> effects</w:delText>
        </w:r>
      </w:del>
      <w:r w:rsidRPr="00956531">
        <w:rPr>
          <w:rFonts w:ascii="Helvetica" w:hAnsi="Helvetica"/>
          <w:sz w:val="24"/>
          <w:szCs w:val="24"/>
        </w:rPr>
        <w:t>.</w:t>
      </w:r>
    </w:p>
    <w:p w14:paraId="37582FF9" w14:textId="306E658D" w:rsidR="007B1867" w:rsidRPr="00956531" w:rsidRDefault="007B1867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56531">
        <w:rPr>
          <w:rFonts w:ascii="Helvetica" w:hAnsi="Helvetica"/>
          <w:b/>
          <w:bCs/>
          <w:sz w:val="24"/>
          <w:szCs w:val="24"/>
        </w:rPr>
        <w:t>Iron</w:t>
      </w:r>
    </w:p>
    <w:p w14:paraId="163A9A15" w14:textId="620E30A2" w:rsidR="00F25D3D" w:rsidRPr="00956531" w:rsidRDefault="0096418D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Iron is an essential mineral needed in the body for different functions. It plays </w:t>
      </w:r>
      <w:r w:rsidR="00AF4B8F">
        <w:rPr>
          <w:rFonts w:ascii="Helvetica" w:hAnsi="Helvetica"/>
          <w:sz w:val="24"/>
          <w:szCs w:val="24"/>
        </w:rPr>
        <w:t xml:space="preserve">a </w:t>
      </w:r>
      <w:r w:rsidRPr="00956531">
        <w:rPr>
          <w:rFonts w:ascii="Helvetica" w:hAnsi="Helvetica"/>
          <w:sz w:val="24"/>
          <w:szCs w:val="24"/>
        </w:rPr>
        <w:t xml:space="preserve">vital </w:t>
      </w:r>
      <w:r w:rsidR="00AF4B8F">
        <w:rPr>
          <w:rFonts w:ascii="Helvetica" w:hAnsi="Helvetica"/>
          <w:sz w:val="24"/>
          <w:szCs w:val="24"/>
        </w:rPr>
        <w:t>role</w:t>
      </w:r>
      <w:r w:rsidRPr="00956531">
        <w:rPr>
          <w:rFonts w:ascii="Helvetica" w:hAnsi="Helvetica"/>
          <w:sz w:val="24"/>
          <w:szCs w:val="24"/>
        </w:rPr>
        <w:t xml:space="preserve"> in </w:t>
      </w:r>
      <w:r w:rsidR="00AF4B8F">
        <w:rPr>
          <w:rFonts w:ascii="Helvetica" w:hAnsi="Helvetica"/>
          <w:sz w:val="24"/>
          <w:szCs w:val="24"/>
        </w:rPr>
        <w:t xml:space="preserve">the </w:t>
      </w:r>
      <w:del w:id="69" w:author="Lydia Muchemi" w:date="2022-01-05T19:31:00Z">
        <w:r w:rsidRPr="00956531" w:rsidDel="00F42903">
          <w:rPr>
            <w:rFonts w:ascii="Helvetica" w:hAnsi="Helvetica"/>
            <w:sz w:val="24"/>
            <w:szCs w:val="24"/>
          </w:rPr>
          <w:delText>transport</w:delText>
        </w:r>
      </w:del>
      <w:ins w:id="70" w:author="Lydia Muchemi" w:date="2022-01-05T19:31:00Z">
        <w:r w:rsidR="00F42903">
          <w:rPr>
            <w:rFonts w:ascii="Helvetica" w:hAnsi="Helvetica"/>
            <w:sz w:val="24"/>
            <w:szCs w:val="24"/>
          </w:rPr>
          <w:t>transportation</w:t>
        </w:r>
      </w:ins>
      <w:r w:rsidRPr="00956531">
        <w:rPr>
          <w:rFonts w:ascii="Helvetica" w:hAnsi="Helvetica"/>
          <w:sz w:val="24"/>
          <w:szCs w:val="24"/>
        </w:rPr>
        <w:t xml:space="preserve"> of </w:t>
      </w:r>
      <w:r w:rsidR="00AF4B8F">
        <w:rPr>
          <w:rFonts w:ascii="Helvetica" w:hAnsi="Helvetica"/>
          <w:sz w:val="24"/>
          <w:szCs w:val="24"/>
        </w:rPr>
        <w:t>oxygen</w:t>
      </w:r>
      <w:r w:rsidRPr="00956531">
        <w:rPr>
          <w:rFonts w:ascii="Helvetica" w:hAnsi="Helvetica"/>
          <w:sz w:val="24"/>
          <w:szCs w:val="24"/>
        </w:rPr>
        <w:t xml:space="preserve"> in the blood to different tissues and organs, boosts the immune system, for better pregnancy </w:t>
      </w:r>
      <w:r w:rsidR="00E4388F">
        <w:rPr>
          <w:rFonts w:ascii="Helvetica" w:hAnsi="Helvetica"/>
          <w:sz w:val="24"/>
          <w:szCs w:val="24"/>
        </w:rPr>
        <w:t>outcomes</w:t>
      </w:r>
      <w:r w:rsidRPr="00956531">
        <w:rPr>
          <w:rFonts w:ascii="Helvetica" w:hAnsi="Helvetica"/>
          <w:sz w:val="24"/>
          <w:szCs w:val="24"/>
        </w:rPr>
        <w:t>, regulation of body temperature, production of enzymes and hormones</w:t>
      </w:r>
      <w:ins w:id="71" w:author="Lydia Muchemi" w:date="2022-01-05T19:32:00Z">
        <w:r w:rsidR="00F42903">
          <w:rPr>
            <w:rFonts w:ascii="Helvetica" w:hAnsi="Helvetica"/>
            <w:sz w:val="24"/>
            <w:szCs w:val="24"/>
          </w:rPr>
          <w:t>,</w:t>
        </w:r>
      </w:ins>
      <w:r w:rsidRPr="00956531">
        <w:rPr>
          <w:rFonts w:ascii="Helvetica" w:hAnsi="Helvetica"/>
          <w:sz w:val="24"/>
          <w:szCs w:val="24"/>
        </w:rPr>
        <w:t xml:space="preserve"> and promotes growth and development.</w:t>
      </w:r>
    </w:p>
    <w:p w14:paraId="30151379" w14:textId="4F0B180C" w:rsidR="0096418D" w:rsidRPr="00956531" w:rsidRDefault="0096418D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i/>
          <w:iCs/>
          <w:sz w:val="24"/>
          <w:szCs w:val="24"/>
        </w:rPr>
        <w:t>Dietary sources</w:t>
      </w:r>
      <w:r w:rsidRPr="00956531">
        <w:rPr>
          <w:rFonts w:ascii="Helvetica" w:hAnsi="Helvetica"/>
          <w:sz w:val="24"/>
          <w:szCs w:val="24"/>
        </w:rPr>
        <w:t xml:space="preserve"> – fish</w:t>
      </w:r>
      <w:del w:id="72" w:author="Dennis Walker" w:date="2022-01-17T15:21:00Z">
        <w:r w:rsidRPr="00956531" w:rsidDel="00495BC1">
          <w:rPr>
            <w:rFonts w:ascii="Helvetica" w:hAnsi="Helvetica"/>
            <w:sz w:val="24"/>
            <w:szCs w:val="24"/>
          </w:rPr>
          <w:delText>, cereals</w:delText>
        </w:r>
      </w:del>
      <w:r w:rsidRPr="00956531">
        <w:rPr>
          <w:rFonts w:ascii="Helvetica" w:hAnsi="Helvetica"/>
          <w:sz w:val="24"/>
          <w:szCs w:val="24"/>
        </w:rPr>
        <w:t xml:space="preserve">, spinach, </w:t>
      </w:r>
      <w:ins w:id="73" w:author="Dennis Walker" w:date="2022-01-17T15:22:00Z">
        <w:r w:rsidR="00495BC1">
          <w:rPr>
            <w:rFonts w:ascii="Helvetica" w:hAnsi="Helvetica"/>
            <w:sz w:val="24"/>
            <w:szCs w:val="24"/>
          </w:rPr>
          <w:t xml:space="preserve">and </w:t>
        </w:r>
      </w:ins>
      <w:r w:rsidRPr="00956531">
        <w:rPr>
          <w:rFonts w:ascii="Helvetica" w:hAnsi="Helvetica"/>
          <w:sz w:val="24"/>
          <w:szCs w:val="24"/>
        </w:rPr>
        <w:t>beans</w:t>
      </w:r>
      <w:ins w:id="74" w:author="Dennis Walker" w:date="2022-01-17T15:21:00Z">
        <w:r w:rsidR="00495BC1">
          <w:rPr>
            <w:rFonts w:ascii="Helvetica" w:hAnsi="Helvetica"/>
            <w:sz w:val="24"/>
            <w:szCs w:val="24"/>
          </w:rPr>
          <w:t>.</w:t>
        </w:r>
      </w:ins>
      <w:del w:id="75" w:author="Dennis Walker" w:date="2022-01-17T15:21:00Z">
        <w:r w:rsidRPr="00956531" w:rsidDel="00495BC1">
          <w:rPr>
            <w:rFonts w:ascii="Helvetica" w:hAnsi="Helvetica"/>
            <w:sz w:val="24"/>
            <w:szCs w:val="24"/>
          </w:rPr>
          <w:delText>, bread</w:delText>
        </w:r>
      </w:del>
    </w:p>
    <w:p w14:paraId="767A5F0E" w14:textId="76414707" w:rsidR="0096418D" w:rsidRPr="00956531" w:rsidRDefault="0096418D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>Iron is better absorbed on an empty stomach</w:t>
      </w:r>
      <w:ins w:id="76" w:author="Dennis Walker" w:date="2022-01-17T15:22:00Z">
        <w:r w:rsidR="00495BC1">
          <w:rPr>
            <w:rFonts w:ascii="Helvetica" w:hAnsi="Helvetica"/>
            <w:sz w:val="24"/>
            <w:szCs w:val="24"/>
          </w:rPr>
          <w:t>.</w:t>
        </w:r>
      </w:ins>
    </w:p>
    <w:p w14:paraId="4C790807" w14:textId="045CEBC1" w:rsidR="007B1867" w:rsidRPr="00956531" w:rsidRDefault="007B1867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56531">
        <w:rPr>
          <w:rFonts w:ascii="Helvetica" w:hAnsi="Helvetica"/>
          <w:b/>
          <w:bCs/>
          <w:sz w:val="24"/>
          <w:szCs w:val="24"/>
        </w:rPr>
        <w:t>Probiotic</w:t>
      </w:r>
      <w:r w:rsidR="003C358F" w:rsidRPr="00956531">
        <w:rPr>
          <w:rFonts w:ascii="Helvetica" w:hAnsi="Helvetica"/>
          <w:b/>
          <w:bCs/>
          <w:sz w:val="24"/>
          <w:szCs w:val="24"/>
        </w:rPr>
        <w:t>s</w:t>
      </w:r>
    </w:p>
    <w:p w14:paraId="41C9911D" w14:textId="5D267361" w:rsidR="0096418D" w:rsidRPr="00956531" w:rsidRDefault="003C358F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These are good live bacteria that naturally live in the body. </w:t>
      </w:r>
      <w:r w:rsidR="00E4388F">
        <w:rPr>
          <w:rFonts w:ascii="Helvetica" w:hAnsi="Helvetica"/>
          <w:sz w:val="24"/>
          <w:szCs w:val="24"/>
        </w:rPr>
        <w:t>Probiotic supplements</w:t>
      </w:r>
      <w:r w:rsidRPr="00956531">
        <w:rPr>
          <w:rFonts w:ascii="Helvetica" w:hAnsi="Helvetica"/>
          <w:sz w:val="24"/>
          <w:szCs w:val="24"/>
        </w:rPr>
        <w:t xml:space="preserve"> help introduce these good bacteria to your body. The benefits include; breakdown and absorption of drugs, help in food digestion, </w:t>
      </w:r>
      <w:r w:rsidR="00E4388F">
        <w:rPr>
          <w:rFonts w:ascii="Helvetica" w:hAnsi="Helvetica"/>
          <w:sz w:val="24"/>
          <w:szCs w:val="24"/>
        </w:rPr>
        <w:t>keeping</w:t>
      </w:r>
      <w:r w:rsidRPr="00956531">
        <w:rPr>
          <w:rFonts w:ascii="Helvetica" w:hAnsi="Helvetica"/>
          <w:sz w:val="24"/>
          <w:szCs w:val="24"/>
        </w:rPr>
        <w:t xml:space="preserve"> bad bacteria from taking over the gut, produces some other nutrients.</w:t>
      </w:r>
    </w:p>
    <w:p w14:paraId="2D33407D" w14:textId="77777777" w:rsidR="003C358F" w:rsidRPr="00956531" w:rsidRDefault="003C358F" w:rsidP="00C502E1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i/>
          <w:iCs/>
          <w:sz w:val="24"/>
          <w:szCs w:val="24"/>
        </w:rPr>
        <w:t>Dietary sources</w:t>
      </w:r>
      <w:r w:rsidRPr="00956531">
        <w:rPr>
          <w:rFonts w:ascii="Helvetica" w:hAnsi="Helvetica"/>
          <w:sz w:val="24"/>
          <w:szCs w:val="24"/>
        </w:rPr>
        <w:t xml:space="preserve"> – yog</w:t>
      </w:r>
      <w:del w:id="77" w:author="Dennis Walker" w:date="2022-01-17T15:22:00Z">
        <w:r w:rsidRPr="00956531" w:rsidDel="00495BC1">
          <w:rPr>
            <w:rFonts w:ascii="Helvetica" w:hAnsi="Helvetica"/>
            <w:sz w:val="24"/>
            <w:szCs w:val="24"/>
          </w:rPr>
          <w:delText>h</w:delText>
        </w:r>
      </w:del>
      <w:r w:rsidRPr="00956531">
        <w:rPr>
          <w:rFonts w:ascii="Helvetica" w:hAnsi="Helvetica"/>
          <w:sz w:val="24"/>
          <w:szCs w:val="24"/>
        </w:rPr>
        <w:t>urt, cucumbers, cauliflowers, green beans, sauerkraut, soft cheeses.</w:t>
      </w:r>
    </w:p>
    <w:p w14:paraId="26B3C9F3" w14:textId="6ED2FAB6" w:rsidR="003C358F" w:rsidRPr="00956531" w:rsidRDefault="003C358F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956531">
        <w:rPr>
          <w:rFonts w:ascii="Helvetica" w:hAnsi="Helvetica"/>
          <w:sz w:val="24"/>
          <w:szCs w:val="24"/>
        </w:rPr>
        <w:t xml:space="preserve">Probiotics are highly effective when </w:t>
      </w:r>
      <w:del w:id="78" w:author="Lydia Muchemi" w:date="2022-01-05T19:52:00Z">
        <w:r w:rsidRPr="00956531" w:rsidDel="00D96D50">
          <w:rPr>
            <w:rFonts w:ascii="Helvetica" w:hAnsi="Helvetica"/>
            <w:sz w:val="24"/>
            <w:szCs w:val="24"/>
          </w:rPr>
          <w:delText xml:space="preserve">they have been </w:delText>
        </w:r>
      </w:del>
      <w:r w:rsidRPr="00956531">
        <w:rPr>
          <w:rFonts w:ascii="Helvetica" w:hAnsi="Helvetica"/>
          <w:sz w:val="24"/>
          <w:szCs w:val="24"/>
        </w:rPr>
        <w:t xml:space="preserve">taken on an empty stomach. </w:t>
      </w:r>
    </w:p>
    <w:p w14:paraId="011C1B4E" w14:textId="25159715" w:rsidR="009B7A7D" w:rsidRPr="00956531" w:rsidDel="002A17DC" w:rsidRDefault="009B7A7D" w:rsidP="00C502E1">
      <w:pPr>
        <w:spacing w:line="480" w:lineRule="auto"/>
        <w:jc w:val="both"/>
        <w:rPr>
          <w:del w:id="79" w:author="Dennis Walker" w:date="2022-01-11T18:20:00Z"/>
          <w:rFonts w:ascii="Helvetica" w:hAnsi="Helvetica"/>
          <w:sz w:val="24"/>
          <w:szCs w:val="24"/>
        </w:rPr>
      </w:pPr>
    </w:p>
    <w:p w14:paraId="03AAA823" w14:textId="77777777" w:rsidR="002A17DC" w:rsidRDefault="002A17DC" w:rsidP="00C502E1">
      <w:pPr>
        <w:spacing w:line="480" w:lineRule="auto"/>
        <w:jc w:val="both"/>
        <w:rPr>
          <w:ins w:id="80" w:author="Dennis Walker" w:date="2022-01-11T18:20:00Z"/>
          <w:rFonts w:ascii="Helvetica" w:hAnsi="Helvetica"/>
          <w:sz w:val="24"/>
          <w:szCs w:val="24"/>
        </w:rPr>
      </w:pPr>
    </w:p>
    <w:p w14:paraId="223242B9" w14:textId="77777777" w:rsidR="002A17DC" w:rsidRDefault="002A17DC" w:rsidP="00C502E1">
      <w:pPr>
        <w:spacing w:line="480" w:lineRule="auto"/>
        <w:jc w:val="both"/>
        <w:rPr>
          <w:ins w:id="81" w:author="Dennis Walker" w:date="2022-01-11T18:20:00Z"/>
          <w:rFonts w:ascii="Helvetica" w:hAnsi="Helvetica"/>
          <w:sz w:val="24"/>
          <w:szCs w:val="24"/>
        </w:rPr>
      </w:pPr>
    </w:p>
    <w:p w14:paraId="5E97D6BC" w14:textId="77777777" w:rsidR="002A17DC" w:rsidRDefault="002A17DC" w:rsidP="00C502E1">
      <w:pPr>
        <w:spacing w:line="480" w:lineRule="auto"/>
        <w:jc w:val="both"/>
        <w:rPr>
          <w:ins w:id="82" w:author="Dennis Walker" w:date="2022-01-11T18:20:00Z"/>
          <w:rFonts w:ascii="Helvetica" w:hAnsi="Helvetica"/>
          <w:sz w:val="24"/>
          <w:szCs w:val="24"/>
        </w:rPr>
      </w:pPr>
    </w:p>
    <w:p w14:paraId="2A18E74F" w14:textId="77777777" w:rsidR="002A17DC" w:rsidRDefault="002A17DC" w:rsidP="00C502E1">
      <w:pPr>
        <w:spacing w:line="480" w:lineRule="auto"/>
        <w:jc w:val="both"/>
        <w:rPr>
          <w:ins w:id="83" w:author="Dennis Walker" w:date="2022-01-11T18:20:00Z"/>
          <w:rFonts w:ascii="Helvetica" w:hAnsi="Helvetica"/>
          <w:sz w:val="24"/>
          <w:szCs w:val="24"/>
        </w:rPr>
      </w:pPr>
    </w:p>
    <w:p w14:paraId="2BE42467" w14:textId="5BBAD8B8" w:rsidR="007B1867" w:rsidRPr="005E3078" w:rsidRDefault="007B1867" w:rsidP="00C502E1">
      <w:pPr>
        <w:spacing w:line="480" w:lineRule="auto"/>
        <w:jc w:val="both"/>
        <w:rPr>
          <w:rFonts w:ascii="Helvetica" w:hAnsi="Helvetica"/>
          <w:color w:val="FF0000"/>
          <w:sz w:val="24"/>
          <w:szCs w:val="24"/>
          <w:rPrChange w:id="84" w:author="Dennis Walker" w:date="2022-01-17T15:03:00Z">
            <w:rPr>
              <w:rFonts w:ascii="Helvetica" w:hAnsi="Helvetica"/>
              <w:sz w:val="24"/>
              <w:szCs w:val="24"/>
            </w:rPr>
          </w:rPrChange>
        </w:rPr>
      </w:pPr>
      <w:r w:rsidRPr="005E3078">
        <w:rPr>
          <w:rFonts w:ascii="Helvetica" w:hAnsi="Helvetica"/>
          <w:b/>
          <w:bCs/>
          <w:color w:val="FF0000"/>
          <w:sz w:val="24"/>
          <w:szCs w:val="24"/>
          <w:rPrChange w:id="85" w:author="Dennis Walker" w:date="2022-01-17T15:03:00Z">
            <w:rPr>
              <w:rFonts w:ascii="Helvetica" w:hAnsi="Helvetica"/>
              <w:b/>
              <w:bCs/>
              <w:sz w:val="24"/>
              <w:szCs w:val="24"/>
            </w:rPr>
          </w:rPrChange>
        </w:rPr>
        <w:t>Evening vitamin and Mineral supplements</w:t>
      </w:r>
    </w:p>
    <w:p w14:paraId="5F9ECDF7" w14:textId="0174908F" w:rsidR="007B1867" w:rsidRPr="0003153D" w:rsidRDefault="00B6431A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03153D">
        <w:rPr>
          <w:rFonts w:ascii="Helvetica" w:hAnsi="Helvetica"/>
          <w:b/>
          <w:bCs/>
          <w:sz w:val="24"/>
          <w:szCs w:val="24"/>
        </w:rPr>
        <w:t>Melatonin</w:t>
      </w:r>
    </w:p>
    <w:p w14:paraId="6FDA6150" w14:textId="12935D6A" w:rsidR="00956531" w:rsidRDefault="0003153D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Melatonin is a hormone produced by the pineal gland. Its uses include treatment of sleep disorders, </w:t>
      </w:r>
      <w:r w:rsidR="00E4388F">
        <w:rPr>
          <w:rFonts w:ascii="Helvetica" w:hAnsi="Helvetica"/>
          <w:sz w:val="24"/>
          <w:szCs w:val="24"/>
        </w:rPr>
        <w:t>relief</w:t>
      </w:r>
      <w:r>
        <w:rPr>
          <w:rFonts w:ascii="Helvetica" w:hAnsi="Helvetica"/>
          <w:sz w:val="24"/>
          <w:szCs w:val="24"/>
        </w:rPr>
        <w:t xml:space="preserve"> of some type of headache, reduces progression of Alzheimer’s disease</w:t>
      </w:r>
      <w:ins w:id="86" w:author="Lydia Muchemi" w:date="2022-01-05T19:36:00Z">
        <w:r w:rsidR="00F42903">
          <w:rPr>
            <w:rFonts w:ascii="Helvetica" w:hAnsi="Helvetica"/>
            <w:sz w:val="24"/>
            <w:szCs w:val="24"/>
          </w:rPr>
          <w:t>,</w:t>
        </w:r>
      </w:ins>
      <w:r>
        <w:rPr>
          <w:rFonts w:ascii="Helvetica" w:hAnsi="Helvetica"/>
          <w:sz w:val="24"/>
          <w:szCs w:val="24"/>
        </w:rPr>
        <w:t xml:space="preserve"> and </w:t>
      </w:r>
      <w:r w:rsidR="00E4388F">
        <w:rPr>
          <w:rFonts w:ascii="Helvetica" w:hAnsi="Helvetica"/>
          <w:sz w:val="24"/>
          <w:szCs w:val="24"/>
        </w:rPr>
        <w:t>improving</w:t>
      </w:r>
      <w:r>
        <w:rPr>
          <w:rFonts w:ascii="Helvetica" w:hAnsi="Helvetica"/>
          <w:sz w:val="24"/>
          <w:szCs w:val="24"/>
        </w:rPr>
        <w:t xml:space="preserve"> the symptoms of tinnitus.</w:t>
      </w:r>
    </w:p>
    <w:p w14:paraId="2AF2168B" w14:textId="221E741A" w:rsidR="00066692" w:rsidRDefault="00F06851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F06851">
        <w:rPr>
          <w:rFonts w:ascii="Helvetica" w:hAnsi="Helvetica"/>
          <w:i/>
          <w:iCs/>
          <w:sz w:val="24"/>
          <w:szCs w:val="24"/>
        </w:rPr>
        <w:t>Dietary sources</w:t>
      </w:r>
      <w:r>
        <w:rPr>
          <w:rFonts w:ascii="Helvetica" w:hAnsi="Helvetica"/>
          <w:sz w:val="24"/>
          <w:szCs w:val="24"/>
        </w:rPr>
        <w:t xml:space="preserve"> – eggs, fish, legumes, </w:t>
      </w:r>
      <w:r w:rsidR="00066692">
        <w:rPr>
          <w:rFonts w:ascii="Helvetica" w:hAnsi="Helvetica"/>
          <w:sz w:val="24"/>
          <w:szCs w:val="24"/>
        </w:rPr>
        <w:t>mushrooms</w:t>
      </w:r>
      <w:del w:id="87" w:author="Dennis Walker" w:date="2022-01-17T15:23:00Z">
        <w:r w:rsidR="00066692" w:rsidDel="00516FA7">
          <w:rPr>
            <w:rFonts w:ascii="Helvetica" w:hAnsi="Helvetica"/>
            <w:sz w:val="24"/>
            <w:szCs w:val="24"/>
          </w:rPr>
          <w:delText>, cereals</w:delText>
        </w:r>
      </w:del>
      <w:ins w:id="88" w:author="Lydia Muchemi" w:date="2022-01-05T19:36:00Z">
        <w:r w:rsidR="00F42903">
          <w:rPr>
            <w:rFonts w:ascii="Helvetica" w:hAnsi="Helvetica"/>
            <w:sz w:val="24"/>
            <w:szCs w:val="24"/>
          </w:rPr>
          <w:t>,</w:t>
        </w:r>
      </w:ins>
      <w:r w:rsidR="00066692">
        <w:rPr>
          <w:rFonts w:ascii="Helvetica" w:hAnsi="Helvetica"/>
          <w:sz w:val="24"/>
          <w:szCs w:val="24"/>
        </w:rPr>
        <w:t xml:space="preserve"> and nuts</w:t>
      </w:r>
    </w:p>
    <w:p w14:paraId="54D1A793" w14:textId="34AF75A7" w:rsidR="0003153D" w:rsidRPr="00956531" w:rsidRDefault="0003153D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Melatonin is best taken at bed-time </w:t>
      </w:r>
      <w:r w:rsidR="00F06851">
        <w:rPr>
          <w:rFonts w:ascii="Helvetica" w:hAnsi="Helvetica"/>
          <w:sz w:val="24"/>
          <w:szCs w:val="24"/>
        </w:rPr>
        <w:t>on an empty stomach</w:t>
      </w:r>
      <w:ins w:id="89" w:author="Dennis Walker" w:date="2022-01-17T15:23:00Z">
        <w:r w:rsidR="00516FA7">
          <w:rPr>
            <w:rFonts w:ascii="Helvetica" w:hAnsi="Helvetica"/>
            <w:sz w:val="24"/>
            <w:szCs w:val="24"/>
          </w:rPr>
          <w:t>.</w:t>
        </w:r>
      </w:ins>
    </w:p>
    <w:p w14:paraId="4AF8A7BA" w14:textId="614E8C1C" w:rsidR="009B7A7D" w:rsidRDefault="00B6431A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066692">
        <w:rPr>
          <w:rFonts w:ascii="Helvetica" w:hAnsi="Helvetica"/>
          <w:b/>
          <w:bCs/>
          <w:sz w:val="24"/>
          <w:szCs w:val="24"/>
        </w:rPr>
        <w:t>Omega-3 (E</w:t>
      </w:r>
      <w:r w:rsidR="00066692">
        <w:rPr>
          <w:rFonts w:ascii="Helvetica" w:hAnsi="Helvetica"/>
          <w:b/>
          <w:bCs/>
          <w:sz w:val="24"/>
          <w:szCs w:val="24"/>
        </w:rPr>
        <w:t>P</w:t>
      </w:r>
      <w:r w:rsidRPr="00066692">
        <w:rPr>
          <w:rFonts w:ascii="Helvetica" w:hAnsi="Helvetica"/>
          <w:b/>
          <w:bCs/>
          <w:sz w:val="24"/>
          <w:szCs w:val="24"/>
        </w:rPr>
        <w:t>A &amp; DHA)</w:t>
      </w:r>
    </w:p>
    <w:p w14:paraId="3434FC7A" w14:textId="1E65E186" w:rsidR="007C2984" w:rsidRPr="00773F4C" w:rsidRDefault="007C2984" w:rsidP="00773F4C">
      <w:pPr>
        <w:pStyle w:val="NormalWeb"/>
        <w:spacing w:line="480" w:lineRule="auto"/>
        <w:rPr>
          <w:ins w:id="90" w:author="Dennis Walker" w:date="2022-01-17T15:28:00Z"/>
          <w:rFonts w:ascii="Helvetica" w:hAnsi="Helvetica" w:cs="Helvetica"/>
          <w:rPrChange w:id="91" w:author="Dennis Walker" w:date="2022-01-17T15:41:00Z">
            <w:rPr>
              <w:ins w:id="92" w:author="Dennis Walker" w:date="2022-01-17T15:28:00Z"/>
            </w:rPr>
          </w:rPrChange>
        </w:rPr>
        <w:pPrChange w:id="93" w:author="Dennis Walker" w:date="2022-01-17T15:39:00Z">
          <w:pPr>
            <w:pStyle w:val="NormalWeb"/>
          </w:pPr>
        </w:pPrChange>
      </w:pPr>
      <w:ins w:id="94" w:author="Dennis Walker" w:date="2022-01-17T15:29:00Z">
        <w:r w:rsidRPr="00773F4C">
          <w:rPr>
            <w:rFonts w:ascii="Helvetica" w:hAnsi="Helvetica" w:cs="Helvetica"/>
            <w:rPrChange w:id="95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>Omega-3 fatty acids are derived from food</w:t>
        </w:r>
        <w:r w:rsidRPr="00773F4C">
          <w:rPr>
            <w:rFonts w:ascii="Helvetica" w:hAnsi="Helvetica" w:cs="Helvetica"/>
          </w:rPr>
          <w:t xml:space="preserve"> </w:t>
        </w:r>
      </w:ins>
      <w:del w:id="96" w:author="Dennis Walker" w:date="2022-01-17T15:29:00Z">
        <w:r w:rsidR="00066692" w:rsidRPr="00773F4C" w:rsidDel="007C2984">
          <w:rPr>
            <w:rFonts w:ascii="Helvetica" w:hAnsi="Helvetica" w:cs="Helvetica"/>
          </w:rPr>
          <w:delText>Omega fish oil</w:delText>
        </w:r>
      </w:del>
      <w:ins w:id="97" w:author="Dennis Walker" w:date="2022-01-17T15:29:00Z">
        <w:r w:rsidRPr="00773F4C">
          <w:rPr>
            <w:rFonts w:ascii="Helvetica" w:hAnsi="Helvetica" w:cs="Helvetica"/>
          </w:rPr>
          <w:t>and</w:t>
        </w:r>
      </w:ins>
      <w:r w:rsidR="00066692" w:rsidRPr="00773F4C">
        <w:rPr>
          <w:rFonts w:ascii="Helvetica" w:hAnsi="Helvetica" w:cs="Helvetica"/>
        </w:rPr>
        <w:t xml:space="preserve"> contain</w:t>
      </w:r>
      <w:del w:id="98" w:author="Dennis Walker" w:date="2022-01-17T15:39:00Z">
        <w:r w:rsidR="00066692" w:rsidRPr="00773F4C" w:rsidDel="00773F4C">
          <w:rPr>
            <w:rFonts w:ascii="Helvetica" w:hAnsi="Helvetica" w:cs="Helvetica"/>
          </w:rPr>
          <w:delText>s</w:delText>
        </w:r>
      </w:del>
      <w:r w:rsidR="00066692" w:rsidRPr="00773F4C">
        <w:rPr>
          <w:rFonts w:ascii="Helvetica" w:hAnsi="Helvetica" w:cs="Helvetica"/>
        </w:rPr>
        <w:t xml:space="preserve"> both </w:t>
      </w:r>
      <w:ins w:id="99" w:author="Dennis Walker" w:date="2022-01-17T15:30:00Z">
        <w:r w:rsidRPr="00773F4C">
          <w:rPr>
            <w:rFonts w:ascii="Helvetica" w:hAnsi="Helvetica" w:cs="Helvetica"/>
            <w:rPrChange w:id="100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>docosahexaenoic acid (DHA) and eicosapentaenoic acid (EPA)</w:t>
        </w:r>
      </w:ins>
      <w:del w:id="101" w:author="Dennis Walker" w:date="2022-01-17T15:30:00Z">
        <w:r w:rsidR="00066692" w:rsidRPr="00773F4C" w:rsidDel="007C2984">
          <w:rPr>
            <w:rFonts w:ascii="Helvetica" w:hAnsi="Helvetica" w:cs="Helvetica"/>
          </w:rPr>
          <w:delText>Eicosapentaenoic Acid (EPA) and Docosahexaenoic acid (DHA)</w:delText>
        </w:r>
      </w:del>
      <w:r w:rsidR="00066692" w:rsidRPr="00773F4C">
        <w:rPr>
          <w:rFonts w:ascii="Helvetica" w:hAnsi="Helvetica" w:cs="Helvetica"/>
        </w:rPr>
        <w:t xml:space="preserve"> which are beneficial in reducing blood pressure, </w:t>
      </w:r>
      <w:r w:rsidR="00E4388F" w:rsidRPr="00773F4C">
        <w:rPr>
          <w:rFonts w:ascii="Helvetica" w:hAnsi="Helvetica" w:cs="Helvetica"/>
        </w:rPr>
        <w:t>reducing</w:t>
      </w:r>
      <w:r w:rsidR="00066692" w:rsidRPr="00773F4C">
        <w:rPr>
          <w:rFonts w:ascii="Helvetica" w:hAnsi="Helvetica" w:cs="Helvetica"/>
        </w:rPr>
        <w:t xml:space="preserve"> the likelihood of heart attack and stroke.</w:t>
      </w:r>
      <w:ins w:id="102" w:author="Dennis Walker" w:date="2022-01-17T15:28:00Z">
        <w:r w:rsidRPr="00773F4C">
          <w:rPr>
            <w:rFonts w:ascii="Helvetica" w:hAnsi="Helvetica" w:cs="Helvetica"/>
          </w:rPr>
          <w:t xml:space="preserve">  </w:t>
        </w:r>
        <w:r w:rsidRPr="00773F4C">
          <w:rPr>
            <w:rFonts w:ascii="Helvetica" w:hAnsi="Helvetica" w:cs="Helvetica"/>
            <w:rPrChange w:id="103" w:author="Dennis Walker" w:date="2022-01-17T15:41:00Z">
              <w:rPr/>
            </w:rPrChange>
          </w:rPr>
          <w:t>EPA and DHA -- are primarily found in certain fish. ALA (alpha-linolenic acid), another omega-3 fatty acid, is found in plant sources such as nuts and seeds.</w:t>
        </w:r>
      </w:ins>
      <w:ins w:id="104" w:author="Dennis Walker" w:date="2022-01-17T15:31:00Z">
        <w:r w:rsidRPr="00773F4C">
          <w:rPr>
            <w:rFonts w:ascii="Helvetica" w:hAnsi="Helvetica" w:cs="Helvetica"/>
            <w:rPrChange w:id="105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 xml:space="preserve"> They </w:t>
        </w:r>
      </w:ins>
      <w:ins w:id="106" w:author="Dennis Walker" w:date="2022-01-17T15:32:00Z">
        <w:r w:rsidRPr="00773F4C">
          <w:rPr>
            <w:rFonts w:ascii="Helvetica" w:hAnsi="Helvetica" w:cs="Helvetica"/>
            <w:rPrChange w:id="107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>are not</w:t>
        </w:r>
      </w:ins>
      <w:ins w:id="108" w:author="Dennis Walker" w:date="2022-01-17T15:31:00Z">
        <w:r w:rsidRPr="00773F4C">
          <w:rPr>
            <w:rFonts w:ascii="Helvetica" w:hAnsi="Helvetica" w:cs="Helvetica"/>
            <w:rPrChange w:id="109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 xml:space="preserve"> manufactured in the body.</w:t>
        </w:r>
      </w:ins>
      <w:ins w:id="110" w:author="Dennis Walker" w:date="2022-01-17T15:32:00Z">
        <w:r w:rsidRPr="00773F4C">
          <w:rPr>
            <w:rFonts w:ascii="Helvetica" w:hAnsi="Helvetica" w:cs="Helvetica"/>
            <w:rPrChange w:id="111" w:author="Dennis Walker" w:date="2022-01-17T15:41:00Z">
              <w:rPr/>
            </w:rPrChange>
          </w:rPr>
          <w:t xml:space="preserve"> </w:t>
        </w:r>
      </w:ins>
      <w:ins w:id="112" w:author="Dennis Walker" w:date="2022-01-17T15:29:00Z">
        <w:r w:rsidRPr="00773F4C">
          <w:rPr>
            <w:rFonts w:ascii="Helvetica" w:hAnsi="Helvetica" w:cs="Helvetica"/>
            <w:rPrChange w:id="113" w:author="Dennis Walker" w:date="2022-01-17T15:41:00Z">
              <w:rPr>
                <w:rFonts w:ascii="Helvetica" w:hAnsi="Helvetica" w:cs="Helvetica"/>
                <w:color w:val="111111"/>
              </w:rPr>
            </w:rPrChange>
          </w:rPr>
          <w:t> </w:t>
        </w:r>
      </w:ins>
    </w:p>
    <w:p w14:paraId="6B682BAA" w14:textId="77777777" w:rsidR="007C2984" w:rsidRPr="00773F4C" w:rsidRDefault="007C2984" w:rsidP="007C2984">
      <w:pPr>
        <w:pStyle w:val="NormalWeb"/>
        <w:rPr>
          <w:ins w:id="114" w:author="Dennis Walker" w:date="2022-01-17T15:28:00Z"/>
          <w:rFonts w:ascii="Helvetica" w:hAnsi="Helvetica" w:cs="Helvetica"/>
          <w:rPrChange w:id="115" w:author="Dennis Walker" w:date="2022-01-17T15:41:00Z">
            <w:rPr>
              <w:ins w:id="116" w:author="Dennis Walker" w:date="2022-01-17T15:28:00Z"/>
            </w:rPr>
          </w:rPrChange>
        </w:rPr>
      </w:pPr>
      <w:ins w:id="117" w:author="Dennis Walker" w:date="2022-01-17T15:28:00Z">
        <w:r w:rsidRPr="00773F4C">
          <w:rPr>
            <w:rFonts w:ascii="Helvetica" w:hAnsi="Helvetica" w:cs="Helvetica"/>
            <w:rPrChange w:id="118" w:author="Dennis Walker" w:date="2022-01-17T15:41:00Z">
              <w:rPr/>
            </w:rPrChange>
          </w:rPr>
          <w:t>DHA levels are especially high in retina (eye), brain, and sperm cells.</w:t>
        </w:r>
      </w:ins>
    </w:p>
    <w:p w14:paraId="1D61EB76" w14:textId="76D3F555" w:rsidR="00066692" w:rsidRPr="00773F4C" w:rsidRDefault="007C2984" w:rsidP="00773F4C">
      <w:pPr>
        <w:pStyle w:val="NormalWeb"/>
        <w:rPr>
          <w:rFonts w:ascii="Helvetica" w:hAnsi="Helvetica" w:cs="Helvetica"/>
        </w:rPr>
        <w:pPrChange w:id="119" w:author="Dennis Walker" w:date="2022-01-17T15:40:00Z">
          <w:pPr>
            <w:spacing w:line="480" w:lineRule="auto"/>
            <w:jc w:val="both"/>
          </w:pPr>
        </w:pPrChange>
      </w:pPr>
      <w:ins w:id="120" w:author="Dennis Walker" w:date="2022-01-17T15:28:00Z">
        <w:r w:rsidRPr="00773F4C">
          <w:rPr>
            <w:rFonts w:ascii="Helvetica" w:hAnsi="Helvetica" w:cs="Helvetica"/>
            <w:rPrChange w:id="121" w:author="Dennis Walker" w:date="2022-01-17T15:41:00Z">
              <w:rPr/>
            </w:rPrChange>
          </w:rPr>
          <w:t>Not only does your body need these fatty acids to function, they also deliver some big health benefits.</w:t>
        </w:r>
      </w:ins>
    </w:p>
    <w:p w14:paraId="7EF7C9E2" w14:textId="3EEA20B9" w:rsidR="00723795" w:rsidRPr="00773F4C" w:rsidRDefault="00066692" w:rsidP="00C502E1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 w:rsidRPr="00773F4C">
        <w:rPr>
          <w:rFonts w:ascii="Helvetica" w:hAnsi="Helvetica" w:cs="Helvetica"/>
          <w:i/>
          <w:iCs/>
          <w:sz w:val="24"/>
          <w:szCs w:val="24"/>
        </w:rPr>
        <w:t>Dietary sources</w:t>
      </w:r>
      <w:r w:rsidRPr="00773F4C">
        <w:rPr>
          <w:rFonts w:ascii="Helvetica" w:hAnsi="Helvetica" w:cs="Helvetica"/>
          <w:sz w:val="24"/>
          <w:szCs w:val="24"/>
        </w:rPr>
        <w:t xml:space="preserve"> </w:t>
      </w:r>
      <w:r w:rsidR="00013C70" w:rsidRPr="00773F4C">
        <w:rPr>
          <w:rFonts w:ascii="Helvetica" w:hAnsi="Helvetica" w:cs="Helvetica"/>
          <w:sz w:val="24"/>
          <w:szCs w:val="24"/>
        </w:rPr>
        <w:t>–</w:t>
      </w:r>
      <w:del w:id="122" w:author="Dennis Walker" w:date="2022-01-17T15:33:00Z">
        <w:r w:rsidRPr="00773F4C" w:rsidDel="007C2984">
          <w:rPr>
            <w:rFonts w:ascii="Helvetica" w:hAnsi="Helvetica" w:cs="Helvetica"/>
            <w:sz w:val="24"/>
            <w:szCs w:val="24"/>
          </w:rPr>
          <w:delText xml:space="preserve"> </w:delText>
        </w:r>
        <w:r w:rsidR="00013C70" w:rsidRPr="00773F4C" w:rsidDel="007C2984">
          <w:rPr>
            <w:rFonts w:ascii="Helvetica" w:hAnsi="Helvetica" w:cs="Helvetica"/>
            <w:sz w:val="24"/>
            <w:szCs w:val="24"/>
          </w:rPr>
          <w:delText>fish liver oil,</w:delText>
        </w:r>
        <w:r w:rsidR="00723795" w:rsidRPr="00773F4C" w:rsidDel="007C2984">
          <w:rPr>
            <w:rFonts w:ascii="Helvetica" w:hAnsi="Helvetica" w:cs="Helvetica"/>
            <w:sz w:val="24"/>
            <w:szCs w:val="24"/>
          </w:rPr>
          <w:delText xml:space="preserve"> oysters, shrimps, eggs, sardine, mackerel</w:delText>
        </w:r>
      </w:del>
      <w:ins w:id="123" w:author="Dennis Walker" w:date="2022-01-17T15:32:00Z">
        <w:r w:rsidR="007C2984" w:rsidRPr="00773F4C">
          <w:rPr>
            <w:rFonts w:ascii="Helvetica" w:hAnsi="Helvetica" w:cs="Helvetica"/>
            <w:sz w:val="24"/>
            <w:szCs w:val="24"/>
            <w:rPrChange w:id="124" w:author="Dennis Walker" w:date="2022-01-17T15:41:00Z">
              <w:rPr>
                <w:color w:val="70AD47" w:themeColor="accent6"/>
              </w:rPr>
            </w:rPrChange>
          </w:rPr>
          <w:t xml:space="preserve"> </w:t>
        </w:r>
        <w:r w:rsidR="007C2984" w:rsidRPr="00773F4C">
          <w:rPr>
            <w:rFonts w:ascii="Helvetica" w:hAnsi="Helvetica" w:cs="Helvetica"/>
            <w:sz w:val="24"/>
            <w:szCs w:val="24"/>
            <w:rPrChange w:id="125" w:author="Dennis Walker" w:date="2022-01-17T15:41:00Z">
              <w:rPr>
                <w:color w:val="70AD47" w:themeColor="accent6"/>
              </w:rPr>
            </w:rPrChange>
          </w:rPr>
          <w:t>DHA</w:t>
        </w:r>
        <w:r w:rsidR="007C2984" w:rsidRPr="00773F4C">
          <w:rPr>
            <w:rFonts w:ascii="Helvetica" w:hAnsi="Helvetica" w:cs="Helvetica"/>
            <w:sz w:val="24"/>
            <w:szCs w:val="24"/>
            <w:rPrChange w:id="126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> and </w:t>
        </w:r>
        <w:r w:rsidR="007C2984" w:rsidRPr="00773F4C">
          <w:rPr>
            <w:rFonts w:ascii="Helvetica" w:hAnsi="Helvetica" w:cs="Helvetica"/>
            <w:sz w:val="24"/>
            <w:szCs w:val="24"/>
            <w:rPrChange w:id="127" w:author="Dennis Walker" w:date="2022-01-17T15:41:00Z">
              <w:rPr>
                <w:color w:val="70AD47" w:themeColor="accent6"/>
              </w:rPr>
            </w:rPrChange>
          </w:rPr>
          <w:t>EPA</w:t>
        </w:r>
        <w:r w:rsidR="007C2984" w:rsidRPr="00773F4C">
          <w:rPr>
            <w:rFonts w:ascii="Helvetica" w:hAnsi="Helvetica" w:cs="Helvetica"/>
            <w:sz w:val="24"/>
            <w:szCs w:val="24"/>
            <w:rPrChange w:id="128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 xml:space="preserve"> are </w:t>
        </w:r>
      </w:ins>
      <w:ins w:id="129" w:author="Dennis Walker" w:date="2022-01-17T15:33:00Z">
        <w:r w:rsidR="007C2984" w:rsidRPr="00773F4C">
          <w:rPr>
            <w:rFonts w:ascii="Helvetica" w:hAnsi="Helvetica" w:cs="Helvetica"/>
            <w:sz w:val="24"/>
            <w:szCs w:val="24"/>
            <w:rPrChange w:id="130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 xml:space="preserve">derived from </w:t>
        </w:r>
      </w:ins>
      <w:ins w:id="131" w:author="Dennis Walker" w:date="2022-01-17T15:32:00Z">
        <w:r w:rsidR="007C2984" w:rsidRPr="00773F4C">
          <w:rPr>
            <w:rFonts w:ascii="Helvetica" w:hAnsi="Helvetica" w:cs="Helvetica"/>
            <w:sz w:val="24"/>
            <w:szCs w:val="24"/>
            <w:rPrChange w:id="132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>fatty fish, such as salmon, mackerel</w:t>
        </w:r>
      </w:ins>
      <w:ins w:id="133" w:author="Dennis Walker" w:date="2022-01-17T15:33:00Z">
        <w:r w:rsidR="00AA671F" w:rsidRPr="00773F4C">
          <w:rPr>
            <w:rFonts w:ascii="Helvetica" w:hAnsi="Helvetica" w:cs="Helvetica"/>
            <w:sz w:val="24"/>
            <w:szCs w:val="24"/>
            <w:rPrChange w:id="134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 xml:space="preserve">, </w:t>
        </w:r>
      </w:ins>
      <w:ins w:id="135" w:author="Dennis Walker" w:date="2022-01-17T15:32:00Z">
        <w:r w:rsidR="007C2984" w:rsidRPr="00773F4C">
          <w:rPr>
            <w:rFonts w:ascii="Helvetica" w:hAnsi="Helvetica" w:cs="Helvetica"/>
            <w:sz w:val="24"/>
            <w:szCs w:val="24"/>
            <w:rPrChange w:id="136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 xml:space="preserve">trout, </w:t>
        </w:r>
      </w:ins>
      <w:ins w:id="137" w:author="Dennis Walker" w:date="2022-01-17T15:33:00Z">
        <w:r w:rsidR="007C2984" w:rsidRPr="00773F4C">
          <w:rPr>
            <w:rFonts w:ascii="Helvetica" w:hAnsi="Helvetica" w:cs="Helvetica"/>
            <w:sz w:val="24"/>
            <w:szCs w:val="24"/>
          </w:rPr>
          <w:t xml:space="preserve">fish liver oil, oysters, shrimps, sardine, </w:t>
        </w:r>
      </w:ins>
      <w:ins w:id="138" w:author="Dennis Walker" w:date="2022-01-17T15:32:00Z">
        <w:r w:rsidR="007C2984" w:rsidRPr="00773F4C">
          <w:rPr>
            <w:rFonts w:ascii="Helvetica" w:hAnsi="Helvetica" w:cs="Helvetica"/>
            <w:sz w:val="24"/>
            <w:szCs w:val="24"/>
            <w:rPrChange w:id="139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 xml:space="preserve">mussels, oysters and crabs. </w:t>
        </w:r>
      </w:ins>
      <w:ins w:id="140" w:author="Dennis Walker" w:date="2022-01-17T15:40:00Z">
        <w:r w:rsidR="00773F4C" w:rsidRPr="00773F4C">
          <w:rPr>
            <w:rFonts w:ascii="Helvetica" w:hAnsi="Helvetica" w:cs="Helvetica"/>
            <w:sz w:val="24"/>
            <w:szCs w:val="24"/>
            <w:rPrChange w:id="141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 xml:space="preserve">Also found in </w:t>
        </w:r>
        <w:r w:rsidR="00773F4C" w:rsidRPr="00773F4C">
          <w:rPr>
            <w:rFonts w:ascii="Helvetica" w:hAnsi="Helvetica" w:cs="Helvetica"/>
            <w:sz w:val="24"/>
            <w:szCs w:val="24"/>
            <w:rPrChange w:id="142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lastRenderedPageBreak/>
          <w:t xml:space="preserve">eggs.  </w:t>
        </w:r>
      </w:ins>
      <w:ins w:id="143" w:author="Dennis Walker" w:date="2022-01-17T15:32:00Z">
        <w:r w:rsidR="007C2984" w:rsidRPr="00773F4C">
          <w:rPr>
            <w:rFonts w:ascii="Helvetica" w:hAnsi="Helvetica" w:cs="Helvetica"/>
            <w:sz w:val="24"/>
            <w:szCs w:val="24"/>
            <w:rPrChange w:id="144" w:author="Dennis Walker" w:date="2022-01-17T15:41:00Z">
              <w:rPr>
                <w:rFonts w:ascii="Helvetica" w:hAnsi="Helvetica" w:cs="Helvetica"/>
                <w:color w:val="70AD47" w:themeColor="accent6"/>
              </w:rPr>
            </w:rPrChange>
          </w:rPr>
          <w:t>Some nuts, seeds and vegetable oils contain another omega-3 called alpha-linolenic acid (ALA).</w:t>
        </w:r>
      </w:ins>
      <w:del w:id="145" w:author="Dennis Walker" w:date="2022-01-17T15:26:00Z">
        <w:r w:rsidR="00723795" w:rsidRPr="00773F4C" w:rsidDel="00516FA7">
          <w:rPr>
            <w:rFonts w:ascii="Helvetica" w:hAnsi="Helvetica" w:cs="Helvetica"/>
            <w:sz w:val="24"/>
            <w:szCs w:val="24"/>
          </w:rPr>
          <w:delText>s</w:delText>
        </w:r>
      </w:del>
    </w:p>
    <w:p w14:paraId="762CD949" w14:textId="09057BD3" w:rsidR="00066692" w:rsidRPr="00066692" w:rsidRDefault="00723795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Omega-3 should be taken alongside a fatty meal to improve its absorption</w:t>
      </w:r>
      <w:ins w:id="146" w:author="Dennis Walker" w:date="2022-01-17T15:34:00Z">
        <w:r w:rsidR="00AA671F">
          <w:rPr>
            <w:rFonts w:ascii="Helvetica" w:hAnsi="Helvetica"/>
            <w:sz w:val="24"/>
            <w:szCs w:val="24"/>
          </w:rPr>
          <w:t>.</w:t>
        </w:r>
      </w:ins>
      <w:del w:id="147" w:author="Dennis Walker" w:date="2022-01-17T15:34:00Z">
        <w:r w:rsidDel="00AA671F">
          <w:rPr>
            <w:rFonts w:ascii="Helvetica" w:hAnsi="Helvetica"/>
            <w:sz w:val="24"/>
            <w:szCs w:val="24"/>
          </w:rPr>
          <w:delText xml:space="preserve"> </w:delText>
        </w:r>
      </w:del>
    </w:p>
    <w:p w14:paraId="057F9985" w14:textId="2D1813F4" w:rsidR="009B7A7D" w:rsidRDefault="00B6431A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723795">
        <w:rPr>
          <w:rFonts w:ascii="Helvetica" w:hAnsi="Helvetica"/>
          <w:b/>
          <w:bCs/>
          <w:sz w:val="24"/>
          <w:szCs w:val="24"/>
        </w:rPr>
        <w:t>Magnesium</w:t>
      </w:r>
    </w:p>
    <w:p w14:paraId="0FC2444C" w14:textId="5A4FE5FF" w:rsidR="00723795" w:rsidRDefault="00723795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One of the most essential </w:t>
      </w:r>
      <w:del w:id="148" w:author="Lydia Muchemi" w:date="2022-01-05T19:40:00Z">
        <w:r w:rsidR="00774E6F" w:rsidDel="004A49E3">
          <w:rPr>
            <w:rFonts w:ascii="Helvetica" w:hAnsi="Helvetica"/>
            <w:sz w:val="24"/>
            <w:szCs w:val="24"/>
          </w:rPr>
          <w:delText>macro minerals</w:delText>
        </w:r>
      </w:del>
      <w:ins w:id="149" w:author="Lydia Muchemi" w:date="2022-01-05T19:40:00Z">
        <w:r w:rsidR="004A49E3">
          <w:rPr>
            <w:rFonts w:ascii="Helvetica" w:hAnsi="Helvetica"/>
            <w:sz w:val="24"/>
            <w:szCs w:val="24"/>
          </w:rPr>
          <w:t>macro</w:t>
        </w:r>
      </w:ins>
      <w:ins w:id="150" w:author="Dennis Walker" w:date="2022-01-17T15:27:00Z">
        <w:r w:rsidR="00516FA7">
          <w:rPr>
            <w:rFonts w:ascii="Helvetica" w:hAnsi="Helvetica"/>
            <w:sz w:val="24"/>
            <w:szCs w:val="24"/>
          </w:rPr>
          <w:t xml:space="preserve"> </w:t>
        </w:r>
      </w:ins>
      <w:ins w:id="151" w:author="Lydia Muchemi" w:date="2022-01-05T19:40:00Z">
        <w:r w:rsidR="004A49E3">
          <w:rPr>
            <w:rFonts w:ascii="Helvetica" w:hAnsi="Helvetica"/>
            <w:sz w:val="24"/>
            <w:szCs w:val="24"/>
          </w:rPr>
          <w:t>mineral</w:t>
        </w:r>
      </w:ins>
      <w:ins w:id="152" w:author="Lydia Muchemi" w:date="2022-01-05T19:41:00Z">
        <w:r w:rsidR="004A49E3">
          <w:rPr>
            <w:rFonts w:ascii="Helvetica" w:hAnsi="Helvetica"/>
            <w:sz w:val="24"/>
            <w:szCs w:val="24"/>
          </w:rPr>
          <w:t>s</w:t>
        </w:r>
      </w:ins>
      <w:r w:rsidR="00774E6F">
        <w:rPr>
          <w:rFonts w:ascii="Helvetica" w:hAnsi="Helvetica"/>
          <w:sz w:val="24"/>
          <w:szCs w:val="24"/>
        </w:rPr>
        <w:t xml:space="preserve"> in the body. The benefits include; essential for healthy bone formation, </w:t>
      </w:r>
      <w:r w:rsidR="00E4388F">
        <w:rPr>
          <w:rFonts w:ascii="Helvetica" w:hAnsi="Helvetica"/>
          <w:sz w:val="24"/>
          <w:szCs w:val="24"/>
        </w:rPr>
        <w:t>maintaining</w:t>
      </w:r>
      <w:r w:rsidR="00774E6F">
        <w:rPr>
          <w:rFonts w:ascii="Helvetica" w:hAnsi="Helvetica"/>
          <w:sz w:val="24"/>
          <w:szCs w:val="24"/>
        </w:rPr>
        <w:t xml:space="preserve"> healthy muscles</w:t>
      </w:r>
      <w:r w:rsidR="00E4388F">
        <w:rPr>
          <w:rFonts w:ascii="Helvetica" w:hAnsi="Helvetica"/>
          <w:sz w:val="24"/>
          <w:szCs w:val="24"/>
        </w:rPr>
        <w:t>,</w:t>
      </w:r>
      <w:r w:rsidR="00774E6F">
        <w:rPr>
          <w:rFonts w:ascii="Helvetica" w:hAnsi="Helvetica"/>
          <w:sz w:val="24"/>
          <w:szCs w:val="24"/>
        </w:rPr>
        <w:t xml:space="preserve"> especially cardiac muscles, </w:t>
      </w:r>
      <w:r w:rsidR="00E4388F">
        <w:rPr>
          <w:rFonts w:ascii="Helvetica" w:hAnsi="Helvetica"/>
          <w:sz w:val="24"/>
          <w:szCs w:val="24"/>
        </w:rPr>
        <w:t>helping</w:t>
      </w:r>
      <w:r w:rsidR="00774E6F">
        <w:rPr>
          <w:rFonts w:ascii="Helvetica" w:hAnsi="Helvetica"/>
          <w:sz w:val="24"/>
          <w:szCs w:val="24"/>
        </w:rPr>
        <w:t xml:space="preserve"> relieve the pains of migraine headache, </w:t>
      </w:r>
      <w:r w:rsidR="00E4388F">
        <w:rPr>
          <w:rFonts w:ascii="Helvetica" w:hAnsi="Helvetica"/>
          <w:sz w:val="24"/>
          <w:szCs w:val="24"/>
        </w:rPr>
        <w:t>playing</w:t>
      </w:r>
      <w:r w:rsidR="00774E6F">
        <w:rPr>
          <w:rFonts w:ascii="Helvetica" w:hAnsi="Helvetica"/>
          <w:sz w:val="24"/>
          <w:szCs w:val="24"/>
        </w:rPr>
        <w:t xml:space="preserve"> a role in more than 300 enzymes in the body</w:t>
      </w:r>
      <w:ins w:id="153" w:author="Lydia Muchemi" w:date="2022-01-05T19:41:00Z">
        <w:r w:rsidR="004A49E3">
          <w:rPr>
            <w:rFonts w:ascii="Helvetica" w:hAnsi="Helvetica"/>
            <w:sz w:val="24"/>
            <w:szCs w:val="24"/>
          </w:rPr>
          <w:t>,</w:t>
        </w:r>
      </w:ins>
      <w:r w:rsidR="00774E6F">
        <w:rPr>
          <w:rFonts w:ascii="Helvetica" w:hAnsi="Helvetica"/>
          <w:sz w:val="24"/>
          <w:szCs w:val="24"/>
        </w:rPr>
        <w:t xml:space="preserve"> and </w:t>
      </w:r>
      <w:r w:rsidR="00E4388F">
        <w:rPr>
          <w:rFonts w:ascii="Helvetica" w:hAnsi="Helvetica"/>
          <w:sz w:val="24"/>
          <w:szCs w:val="24"/>
        </w:rPr>
        <w:t>supporting</w:t>
      </w:r>
      <w:r w:rsidR="00774E6F">
        <w:rPr>
          <w:rFonts w:ascii="Helvetica" w:hAnsi="Helvetica"/>
          <w:sz w:val="24"/>
          <w:szCs w:val="24"/>
        </w:rPr>
        <w:t xml:space="preserve"> the immune system.</w:t>
      </w:r>
      <w:r>
        <w:rPr>
          <w:rFonts w:ascii="Helvetica" w:hAnsi="Helvetica"/>
          <w:sz w:val="24"/>
          <w:szCs w:val="24"/>
        </w:rPr>
        <w:t xml:space="preserve"> </w:t>
      </w:r>
    </w:p>
    <w:p w14:paraId="12731DCE" w14:textId="01E7D12C" w:rsidR="00774E6F" w:rsidRDefault="00774E6F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774E6F">
        <w:rPr>
          <w:rFonts w:ascii="Helvetica" w:hAnsi="Helvetica"/>
          <w:i/>
          <w:iCs/>
          <w:sz w:val="24"/>
          <w:szCs w:val="24"/>
        </w:rPr>
        <w:t>Dietary sources</w:t>
      </w:r>
      <w:r>
        <w:rPr>
          <w:rFonts w:ascii="Helvetica" w:hAnsi="Helvetica"/>
          <w:sz w:val="24"/>
          <w:szCs w:val="24"/>
        </w:rPr>
        <w:t xml:space="preserve"> – almonds, spinach, </w:t>
      </w:r>
      <w:del w:id="154" w:author="Dennis Walker" w:date="2022-01-17T15:41:00Z">
        <w:r w:rsidDel="00773F4C">
          <w:rPr>
            <w:rFonts w:ascii="Helvetica" w:hAnsi="Helvetica"/>
            <w:sz w:val="24"/>
            <w:szCs w:val="24"/>
          </w:rPr>
          <w:delText xml:space="preserve">wheat bread, </w:delText>
        </w:r>
      </w:del>
      <w:r>
        <w:rPr>
          <w:rFonts w:ascii="Helvetica" w:hAnsi="Helvetica"/>
          <w:sz w:val="24"/>
          <w:szCs w:val="24"/>
        </w:rPr>
        <w:t>avocado</w:t>
      </w:r>
      <w:ins w:id="155" w:author="Lydia Muchemi" w:date="2022-01-05T19:42:00Z">
        <w:r w:rsidR="004A49E3">
          <w:rPr>
            <w:rFonts w:ascii="Helvetica" w:hAnsi="Helvetica"/>
            <w:sz w:val="24"/>
            <w:szCs w:val="24"/>
          </w:rPr>
          <w:t>s</w:t>
        </w:r>
      </w:ins>
      <w:r>
        <w:rPr>
          <w:rFonts w:ascii="Helvetica" w:hAnsi="Helvetica"/>
          <w:sz w:val="24"/>
          <w:szCs w:val="24"/>
        </w:rPr>
        <w:t>, soymilk, black beans, potato</w:t>
      </w:r>
      <w:ins w:id="156" w:author="Lydia Muchemi" w:date="2022-01-05T19:42:00Z">
        <w:r w:rsidR="004A49E3">
          <w:rPr>
            <w:rFonts w:ascii="Helvetica" w:hAnsi="Helvetica"/>
            <w:sz w:val="24"/>
            <w:szCs w:val="24"/>
          </w:rPr>
          <w:t>es</w:t>
        </w:r>
      </w:ins>
      <w:r>
        <w:rPr>
          <w:rFonts w:ascii="Helvetica" w:hAnsi="Helvetica"/>
          <w:sz w:val="24"/>
          <w:szCs w:val="24"/>
        </w:rPr>
        <w:t>.</w:t>
      </w:r>
    </w:p>
    <w:p w14:paraId="635229D3" w14:textId="640D38DD" w:rsidR="00774E6F" w:rsidRPr="00723795" w:rsidRDefault="00774E6F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Magnesium supplements should be taken with food to avoid </w:t>
      </w:r>
      <w:del w:id="157" w:author="Dennis Walker" w:date="2022-01-17T15:42:00Z">
        <w:r w:rsidDel="00773F4C">
          <w:rPr>
            <w:rFonts w:ascii="Helvetica" w:hAnsi="Helvetica"/>
            <w:sz w:val="24"/>
            <w:szCs w:val="24"/>
          </w:rPr>
          <w:delText xml:space="preserve">GIT </w:delText>
        </w:r>
      </w:del>
      <w:ins w:id="158" w:author="Dennis Walker" w:date="2022-01-17T15:42:00Z">
        <w:r w:rsidR="00773F4C">
          <w:rPr>
            <w:rFonts w:ascii="Helvetica" w:hAnsi="Helvetica"/>
            <w:sz w:val="24"/>
            <w:szCs w:val="24"/>
          </w:rPr>
          <w:t>gastrointestinal</w:t>
        </w:r>
        <w:r w:rsidR="00773F4C">
          <w:rPr>
            <w:rFonts w:ascii="Helvetica" w:hAnsi="Helvetica"/>
            <w:sz w:val="24"/>
            <w:szCs w:val="24"/>
          </w:rPr>
          <w:t xml:space="preserve"> </w:t>
        </w:r>
      </w:ins>
      <w:r>
        <w:rPr>
          <w:rFonts w:ascii="Helvetica" w:hAnsi="Helvetica"/>
          <w:sz w:val="24"/>
          <w:szCs w:val="24"/>
        </w:rPr>
        <w:t>effects.</w:t>
      </w:r>
    </w:p>
    <w:p w14:paraId="31772EB1" w14:textId="36BCD68C" w:rsidR="00B6431A" w:rsidRPr="00723795" w:rsidRDefault="00B6431A" w:rsidP="00C502E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723795">
        <w:rPr>
          <w:rFonts w:ascii="Helvetica" w:hAnsi="Helvetica"/>
          <w:b/>
          <w:bCs/>
          <w:sz w:val="24"/>
          <w:szCs w:val="24"/>
        </w:rPr>
        <w:t>Calcium</w:t>
      </w:r>
    </w:p>
    <w:p w14:paraId="40D3778A" w14:textId="77777777" w:rsidR="00C04A39" w:rsidRDefault="002B1790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Calcium is the most abundant mineral in the body and it plays some vital roles in bone health and development, </w:t>
      </w:r>
      <w:r w:rsidR="00C04A39">
        <w:rPr>
          <w:rFonts w:ascii="Helvetica" w:hAnsi="Helvetica"/>
          <w:sz w:val="24"/>
          <w:szCs w:val="24"/>
        </w:rPr>
        <w:t xml:space="preserve">muscle contractions, cardiovascular system, co-factor for many enzymes, lowers the risk of High blood pressure and Cancer. </w:t>
      </w:r>
    </w:p>
    <w:p w14:paraId="167B12EC" w14:textId="497C94B6" w:rsidR="00C04A39" w:rsidRDefault="00C04A39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C04A39">
        <w:rPr>
          <w:rFonts w:ascii="Helvetica" w:hAnsi="Helvetica"/>
          <w:i/>
          <w:iCs/>
          <w:sz w:val="24"/>
          <w:szCs w:val="24"/>
        </w:rPr>
        <w:t>Dietary sources</w:t>
      </w:r>
      <w:r>
        <w:rPr>
          <w:rFonts w:ascii="Helvetica" w:hAnsi="Helvetica"/>
          <w:sz w:val="24"/>
          <w:szCs w:val="24"/>
        </w:rPr>
        <w:t xml:space="preserve"> – yog</w:t>
      </w:r>
      <w:del w:id="159" w:author="Dennis Walker" w:date="2022-01-17T15:23:00Z">
        <w:r w:rsidDel="00495BC1">
          <w:rPr>
            <w:rFonts w:ascii="Helvetica" w:hAnsi="Helvetica"/>
            <w:sz w:val="24"/>
            <w:szCs w:val="24"/>
          </w:rPr>
          <w:delText>h</w:delText>
        </w:r>
      </w:del>
      <w:r>
        <w:rPr>
          <w:rFonts w:ascii="Helvetica" w:hAnsi="Helvetica"/>
          <w:sz w:val="24"/>
          <w:szCs w:val="24"/>
        </w:rPr>
        <w:t>urt, milk, cheese, green leafy vegetables</w:t>
      </w:r>
      <w:del w:id="160" w:author="Dennis Walker" w:date="2022-01-17T15:23:00Z">
        <w:r w:rsidDel="00495BC1">
          <w:rPr>
            <w:rFonts w:ascii="Helvetica" w:hAnsi="Helvetica"/>
            <w:sz w:val="24"/>
            <w:szCs w:val="24"/>
          </w:rPr>
          <w:delText>, cereals</w:delText>
        </w:r>
      </w:del>
      <w:r>
        <w:rPr>
          <w:rFonts w:ascii="Helvetica" w:hAnsi="Helvetica"/>
          <w:sz w:val="24"/>
          <w:szCs w:val="24"/>
        </w:rPr>
        <w:t>, nuts</w:t>
      </w:r>
      <w:ins w:id="161" w:author="Lydia Muchemi" w:date="2022-01-05T19:46:00Z">
        <w:r w:rsidR="004A49E3">
          <w:rPr>
            <w:rFonts w:ascii="Helvetica" w:hAnsi="Helvetica"/>
            <w:sz w:val="24"/>
            <w:szCs w:val="24"/>
          </w:rPr>
          <w:t>,</w:t>
        </w:r>
      </w:ins>
      <w:r>
        <w:rPr>
          <w:rFonts w:ascii="Helvetica" w:hAnsi="Helvetica"/>
          <w:sz w:val="24"/>
          <w:szCs w:val="24"/>
        </w:rPr>
        <w:t xml:space="preserve"> and seeds. Calcium is best taken with food to improve its absorption.</w:t>
      </w:r>
    </w:p>
    <w:p w14:paraId="3DAABEAF" w14:textId="493C4272" w:rsidR="00B6431A" w:rsidRDefault="00B6431A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 w:rsidRPr="005E3078">
        <w:rPr>
          <w:rFonts w:ascii="Helvetica" w:hAnsi="Helvetica"/>
          <w:b/>
          <w:bCs/>
          <w:color w:val="FF0000"/>
          <w:sz w:val="24"/>
          <w:szCs w:val="24"/>
          <w:rPrChange w:id="162" w:author="Dennis Walker" w:date="2022-01-17T15:04:00Z">
            <w:rPr>
              <w:rFonts w:ascii="Helvetica" w:hAnsi="Helvetica"/>
              <w:b/>
              <w:bCs/>
              <w:sz w:val="24"/>
              <w:szCs w:val="24"/>
            </w:rPr>
          </w:rPrChange>
        </w:rPr>
        <w:t>Micronutrients interactions</w:t>
      </w:r>
      <w:r w:rsidR="009F3198" w:rsidRPr="005E3078">
        <w:rPr>
          <w:rFonts w:ascii="Helvetica" w:hAnsi="Helvetica"/>
          <w:color w:val="FF0000"/>
          <w:sz w:val="24"/>
          <w:szCs w:val="24"/>
          <w:rPrChange w:id="163" w:author="Dennis Walker" w:date="2022-01-17T15:04:00Z">
            <w:rPr>
              <w:rFonts w:ascii="Helvetica" w:hAnsi="Helvetica"/>
              <w:sz w:val="24"/>
              <w:szCs w:val="24"/>
            </w:rPr>
          </w:rPrChange>
        </w:rPr>
        <w:t xml:space="preserve"> </w:t>
      </w:r>
      <w:r w:rsidR="009F3198" w:rsidRPr="00956531">
        <w:rPr>
          <w:rFonts w:ascii="Helvetica" w:hAnsi="Helvetica"/>
          <w:sz w:val="24"/>
          <w:szCs w:val="24"/>
        </w:rPr>
        <w:t xml:space="preserve">– despite each of them playing a different role in the body, some vitamins and minerals do interact with each other to either antagonize or potentiate </w:t>
      </w:r>
      <w:r w:rsidR="00C96DB7" w:rsidRPr="00956531">
        <w:rPr>
          <w:rFonts w:ascii="Helvetica" w:hAnsi="Helvetica"/>
          <w:sz w:val="24"/>
          <w:szCs w:val="24"/>
        </w:rPr>
        <w:t>their actions</w:t>
      </w:r>
      <w:r w:rsidR="009F3198" w:rsidRPr="00956531">
        <w:rPr>
          <w:rFonts w:ascii="Helvetica" w:hAnsi="Helvetica"/>
          <w:sz w:val="24"/>
          <w:szCs w:val="24"/>
        </w:rPr>
        <w:t>.</w:t>
      </w:r>
    </w:p>
    <w:p w14:paraId="5F77AF95" w14:textId="67A58F98" w:rsidR="000744BE" w:rsidRDefault="000139C4" w:rsidP="00C502E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Helvetica" w:hAnsi="Helvetica"/>
          <w:sz w:val="24"/>
          <w:szCs w:val="24"/>
        </w:rPr>
      </w:pPr>
      <w:r w:rsidRPr="000139C4">
        <w:rPr>
          <w:rFonts w:ascii="Helvetica" w:hAnsi="Helvetica"/>
          <w:sz w:val="24"/>
          <w:szCs w:val="24"/>
          <w:u w:val="single"/>
        </w:rPr>
        <w:lastRenderedPageBreak/>
        <w:t>Vitamin C and B12:</w:t>
      </w:r>
      <w:r>
        <w:rPr>
          <w:rFonts w:ascii="Helvetica" w:hAnsi="Helvetica"/>
          <w:sz w:val="24"/>
          <w:szCs w:val="24"/>
        </w:rPr>
        <w:t xml:space="preserve"> both vitamins should not be taken together as some studies have shown that vitamin C could </w:t>
      </w:r>
      <w:r w:rsidR="00E4388F">
        <w:rPr>
          <w:rFonts w:ascii="Helvetica" w:hAnsi="Helvetica"/>
          <w:sz w:val="24"/>
          <w:szCs w:val="24"/>
        </w:rPr>
        <w:t>break down</w:t>
      </w:r>
      <w:r>
        <w:rPr>
          <w:rFonts w:ascii="Helvetica" w:hAnsi="Helvetica"/>
          <w:sz w:val="24"/>
          <w:szCs w:val="24"/>
        </w:rPr>
        <w:t xml:space="preserve"> vitamin B12 in the gastrointestinal tract thus reducing its absorption.</w:t>
      </w:r>
    </w:p>
    <w:p w14:paraId="7183E5C5" w14:textId="12C957D3" w:rsidR="000139C4" w:rsidRDefault="000139C4" w:rsidP="00C502E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Helvetica" w:hAnsi="Helvetica"/>
          <w:sz w:val="24"/>
          <w:szCs w:val="24"/>
        </w:rPr>
      </w:pPr>
      <w:r w:rsidRPr="00332177">
        <w:rPr>
          <w:rFonts w:ascii="Helvetica" w:hAnsi="Helvetica"/>
          <w:sz w:val="24"/>
          <w:szCs w:val="24"/>
          <w:u w:val="single"/>
        </w:rPr>
        <w:t>Fat-soluble vitamins</w:t>
      </w:r>
      <w:r>
        <w:rPr>
          <w:rFonts w:ascii="Helvetica" w:hAnsi="Helvetica"/>
          <w:sz w:val="24"/>
          <w:szCs w:val="24"/>
        </w:rPr>
        <w:t xml:space="preserve">: Vitamin K absorption in the gut </w:t>
      </w:r>
      <w:r w:rsidR="00E4388F">
        <w:rPr>
          <w:rFonts w:ascii="Helvetica" w:hAnsi="Helvetica"/>
          <w:sz w:val="24"/>
          <w:szCs w:val="24"/>
        </w:rPr>
        <w:t>is</w:t>
      </w:r>
      <w:r>
        <w:rPr>
          <w:rFonts w:ascii="Helvetica" w:hAnsi="Helvetica"/>
          <w:sz w:val="24"/>
          <w:szCs w:val="24"/>
        </w:rPr>
        <w:t xml:space="preserve"> greatly reduced when taken with other fat-soluble vitamins such as vitamin D and E.</w:t>
      </w:r>
    </w:p>
    <w:p w14:paraId="79BC1F24" w14:textId="4A82F85C" w:rsidR="000139C4" w:rsidRPr="00A64F98" w:rsidRDefault="000139C4" w:rsidP="00A64F9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Helvetica" w:hAnsi="Helvetica"/>
          <w:sz w:val="24"/>
          <w:szCs w:val="24"/>
        </w:rPr>
      </w:pPr>
      <w:r w:rsidRPr="00A64F98">
        <w:rPr>
          <w:rFonts w:ascii="Helvetica" w:hAnsi="Helvetica"/>
          <w:sz w:val="24"/>
          <w:szCs w:val="24"/>
          <w:u w:val="single"/>
        </w:rPr>
        <w:t>Magnesium and Calcium</w:t>
      </w:r>
      <w:r w:rsidRPr="00A64F98">
        <w:rPr>
          <w:rFonts w:ascii="Helvetica" w:hAnsi="Helvetica"/>
          <w:sz w:val="24"/>
          <w:szCs w:val="24"/>
        </w:rPr>
        <w:t xml:space="preserve">: </w:t>
      </w:r>
      <w:ins w:id="164" w:author="Dennis Walker" w:date="2022-01-17T15:48:00Z">
        <w:r w:rsidR="00A64F98" w:rsidRPr="00A64F98">
          <w:rPr>
            <w:rFonts w:ascii="Helvetica" w:hAnsi="Helvetica"/>
            <w:sz w:val="24"/>
            <w:szCs w:val="24"/>
            <w:u w:val="single"/>
          </w:rPr>
          <w:t>I</w:t>
        </w:r>
      </w:ins>
      <w:del w:id="165" w:author="Dennis Walker" w:date="2022-01-17T15:48:00Z">
        <w:r w:rsidRPr="00A64F98" w:rsidDel="00A64F98">
          <w:rPr>
            <w:rFonts w:ascii="Helvetica" w:hAnsi="Helvetica"/>
            <w:sz w:val="24"/>
            <w:szCs w:val="24"/>
          </w:rPr>
          <w:delText>i</w:delText>
        </w:r>
      </w:del>
      <w:r w:rsidRPr="00A64F98">
        <w:rPr>
          <w:rFonts w:ascii="Helvetica" w:hAnsi="Helvetica"/>
          <w:sz w:val="24"/>
          <w:szCs w:val="24"/>
        </w:rPr>
        <w:t xml:space="preserve">t is advised not to take these mineral supplements together as they may compete with each other for absorption. </w:t>
      </w:r>
      <w:r w:rsidR="00332177" w:rsidRPr="00A64F98">
        <w:rPr>
          <w:rFonts w:ascii="Helvetica" w:hAnsi="Helvetica"/>
          <w:sz w:val="24"/>
          <w:szCs w:val="24"/>
        </w:rPr>
        <w:t>Thus,</w:t>
      </w:r>
      <w:r w:rsidRPr="00A64F98">
        <w:rPr>
          <w:rFonts w:ascii="Helvetica" w:hAnsi="Helvetica"/>
          <w:sz w:val="24"/>
          <w:szCs w:val="24"/>
        </w:rPr>
        <w:t xml:space="preserve"> you can give some interval</w:t>
      </w:r>
      <w:r w:rsidR="00332177" w:rsidRPr="00A64F98">
        <w:rPr>
          <w:rFonts w:ascii="Helvetica" w:hAnsi="Helvetica"/>
          <w:sz w:val="24"/>
          <w:szCs w:val="24"/>
        </w:rPr>
        <w:t>s</w:t>
      </w:r>
      <w:r w:rsidRPr="00A64F98">
        <w:rPr>
          <w:rFonts w:ascii="Helvetica" w:hAnsi="Helvetica"/>
          <w:sz w:val="24"/>
          <w:szCs w:val="24"/>
        </w:rPr>
        <w:t xml:space="preserve"> of about two for these supplements.</w:t>
      </w:r>
    </w:p>
    <w:p w14:paraId="6ED9648D" w14:textId="57CAFA62" w:rsidR="00332177" w:rsidRDefault="00332177" w:rsidP="00C502E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val="single"/>
        </w:rPr>
        <w:t>Vitamin C and Iron</w:t>
      </w:r>
      <w:r w:rsidRPr="00332177"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 xml:space="preserve"> Taking both supplements at the same time can be beneficial as vitamin C has been observed to improve iron absorption from plant foods.</w:t>
      </w:r>
    </w:p>
    <w:p w14:paraId="20F46DD6" w14:textId="2531CAD0" w:rsidR="00332177" w:rsidRPr="00AC6716" w:rsidRDefault="00332177" w:rsidP="00C502E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u w:val="single"/>
        </w:rPr>
        <w:t>Magnesium and vitamin D</w:t>
      </w:r>
      <w:r w:rsidRPr="00332177"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 xml:space="preserve"> Magnesium is important for the absorption of vitamin D and </w:t>
      </w:r>
      <w:r w:rsidR="00E4388F">
        <w:rPr>
          <w:rFonts w:ascii="Helvetica" w:hAnsi="Helvetica"/>
          <w:sz w:val="24"/>
          <w:szCs w:val="24"/>
        </w:rPr>
        <w:t xml:space="preserve">the </w:t>
      </w:r>
      <w:r>
        <w:rPr>
          <w:rFonts w:ascii="Helvetica" w:hAnsi="Helvetica"/>
          <w:sz w:val="24"/>
          <w:szCs w:val="24"/>
        </w:rPr>
        <w:t xml:space="preserve">breakdown of vitamin D in the </w:t>
      </w:r>
      <w:r w:rsidR="00C758AD">
        <w:rPr>
          <w:rFonts w:ascii="Helvetica" w:hAnsi="Helvetica"/>
          <w:sz w:val="24"/>
          <w:szCs w:val="24"/>
        </w:rPr>
        <w:t>liver and kidneys</w:t>
      </w:r>
      <w:r w:rsidR="00C758AD" w:rsidRPr="00AC6716">
        <w:rPr>
          <w:rFonts w:ascii="Helvetica" w:hAnsi="Helvetica" w:cs="Helvetica"/>
          <w:sz w:val="24"/>
          <w:szCs w:val="24"/>
        </w:rPr>
        <w:t>.</w:t>
      </w:r>
      <w:ins w:id="166" w:author="Dennis Walker" w:date="2022-01-17T16:40:00Z">
        <w:r w:rsidR="00AC6716" w:rsidRPr="00AC6716">
          <w:rPr>
            <w:rFonts w:ascii="Helvetica" w:hAnsi="Helvetica" w:cs="Helvetica"/>
            <w:sz w:val="24"/>
            <w:szCs w:val="24"/>
          </w:rPr>
          <w:t xml:space="preserve">  I</w:t>
        </w:r>
      </w:ins>
      <w:ins w:id="167" w:author="Dennis Walker" w:date="2022-01-17T16:41:00Z">
        <w:r w:rsidR="00AC6716" w:rsidRPr="00AC6716">
          <w:rPr>
            <w:rFonts w:ascii="Helvetica" w:hAnsi="Helvetica" w:cs="Helvetica"/>
            <w:sz w:val="24"/>
            <w:szCs w:val="24"/>
          </w:rPr>
          <w:t xml:space="preserve">f a </w:t>
        </w:r>
      </w:ins>
      <w:ins w:id="168" w:author="Dennis Walker" w:date="2022-01-17T16:40:00Z">
        <w:r w:rsidR="00AC6716" w:rsidRPr="00AC6716">
          <w:rPr>
            <w:rFonts w:ascii="Helvetica" w:hAnsi="Helvetica" w:cs="Helvetica"/>
            <w:color w:val="000000"/>
            <w:spacing w:val="3"/>
            <w:sz w:val="24"/>
            <w:szCs w:val="24"/>
            <w:shd w:val="clear" w:color="auto" w:fill="FFFFFF"/>
            <w:rPrChange w:id="169" w:author="Dennis Walker" w:date="2022-01-17T16:42:00Z">
              <w:rPr>
                <w:rFonts w:ascii="Arial" w:hAnsi="Arial" w:cs="Arial"/>
                <w:color w:val="000000"/>
                <w:spacing w:val="3"/>
                <w:shd w:val="clear" w:color="auto" w:fill="FFFFFF"/>
              </w:rPr>
            </w:rPrChange>
          </w:rPr>
          <w:t xml:space="preserve">person is deficient in magnesium, </w:t>
        </w:r>
      </w:ins>
      <w:ins w:id="170" w:author="Dennis Walker" w:date="2022-01-17T16:41:00Z">
        <w:r w:rsidR="00AC6716" w:rsidRPr="00AC6716">
          <w:rPr>
            <w:rFonts w:ascii="Helvetica" w:hAnsi="Helvetica" w:cs="Helvetica"/>
            <w:color w:val="000000"/>
            <w:spacing w:val="3"/>
            <w:sz w:val="24"/>
            <w:szCs w:val="24"/>
            <w:shd w:val="clear" w:color="auto" w:fill="FFFFFF"/>
            <w:rPrChange w:id="171" w:author="Dennis Walker" w:date="2022-01-17T16:42:00Z">
              <w:rPr>
                <w:rFonts w:ascii="Arial" w:hAnsi="Arial" w:cs="Arial"/>
                <w:color w:val="000000"/>
                <w:spacing w:val="3"/>
                <w:shd w:val="clear" w:color="auto" w:fill="FFFFFF"/>
              </w:rPr>
            </w:rPrChange>
          </w:rPr>
          <w:t xml:space="preserve">it becomes very difficult </w:t>
        </w:r>
      </w:ins>
      <w:ins w:id="172" w:author="Dennis Walker" w:date="2022-01-17T16:40:00Z">
        <w:r w:rsidR="00AC6716" w:rsidRPr="00AC6716">
          <w:rPr>
            <w:rFonts w:ascii="Helvetica" w:hAnsi="Helvetica" w:cs="Helvetica"/>
            <w:color w:val="000000"/>
            <w:spacing w:val="3"/>
            <w:sz w:val="24"/>
            <w:szCs w:val="24"/>
            <w:shd w:val="clear" w:color="auto" w:fill="FFFFFF"/>
            <w:rPrChange w:id="173" w:author="Dennis Walker" w:date="2022-01-17T16:42:00Z">
              <w:rPr>
                <w:rFonts w:ascii="Arial" w:hAnsi="Arial" w:cs="Arial"/>
                <w:color w:val="000000"/>
                <w:spacing w:val="3"/>
                <w:shd w:val="clear" w:color="auto" w:fill="FFFFFF"/>
              </w:rPr>
            </w:rPrChange>
          </w:rPr>
          <w:t xml:space="preserve"> </w:t>
        </w:r>
      </w:ins>
      <w:ins w:id="174" w:author="Dennis Walker" w:date="2022-01-17T16:41:00Z">
        <w:r w:rsidR="00AC6716" w:rsidRPr="00AC6716">
          <w:rPr>
            <w:rFonts w:ascii="Helvetica" w:hAnsi="Helvetica" w:cs="Helvetica"/>
            <w:color w:val="000000"/>
            <w:spacing w:val="3"/>
            <w:sz w:val="24"/>
            <w:szCs w:val="24"/>
            <w:shd w:val="clear" w:color="auto" w:fill="FFFFFF"/>
            <w:rPrChange w:id="175" w:author="Dennis Walker" w:date="2022-01-17T16:42:00Z">
              <w:rPr>
                <w:rFonts w:ascii="Arial" w:hAnsi="Arial" w:cs="Arial"/>
                <w:color w:val="000000"/>
                <w:spacing w:val="3"/>
                <w:shd w:val="clear" w:color="auto" w:fill="FFFFFF"/>
              </w:rPr>
            </w:rPrChange>
          </w:rPr>
          <w:t>to realize the health benefits of adequate Vitamin D</w:t>
        </w:r>
        <w:r w:rsidR="00AC6716" w:rsidRPr="00AC6716">
          <w:rPr>
            <w:rFonts w:ascii="Helvetica" w:hAnsi="Helvetica" w:cs="Helvetica"/>
            <w:color w:val="000000"/>
            <w:spacing w:val="3"/>
            <w:sz w:val="24"/>
            <w:szCs w:val="24"/>
            <w:shd w:val="clear" w:color="auto" w:fill="FFFFFF"/>
            <w:rPrChange w:id="176" w:author="Dennis Walker" w:date="2022-01-17T16:42:00Z">
              <w:rPr>
                <w:rFonts w:ascii="Arial" w:hAnsi="Arial" w:cs="Arial"/>
                <w:color w:val="000000"/>
                <w:spacing w:val="3"/>
                <w:shd w:val="clear" w:color="auto" w:fill="FFFFFF"/>
              </w:rPr>
            </w:rPrChange>
          </w:rPr>
          <w:t>3</w:t>
        </w:r>
        <w:r w:rsidR="00AC6716" w:rsidRPr="00AC6716">
          <w:rPr>
            <w:rFonts w:ascii="Helvetica" w:hAnsi="Helvetica" w:cs="Helvetica"/>
            <w:color w:val="000000"/>
            <w:spacing w:val="3"/>
            <w:sz w:val="24"/>
            <w:szCs w:val="24"/>
            <w:shd w:val="clear" w:color="auto" w:fill="FFFFFF"/>
            <w:rPrChange w:id="177" w:author="Dennis Walker" w:date="2022-01-17T16:42:00Z">
              <w:rPr>
                <w:rFonts w:ascii="Arial" w:hAnsi="Arial" w:cs="Arial"/>
                <w:color w:val="000000"/>
                <w:spacing w:val="3"/>
                <w:shd w:val="clear" w:color="auto" w:fill="FFFFFF"/>
              </w:rPr>
            </w:rPrChange>
          </w:rPr>
          <w:t>.</w:t>
        </w:r>
        <w:r w:rsidR="00AC6716" w:rsidRPr="00AC6716">
          <w:rPr>
            <w:rFonts w:ascii="Helvetica" w:hAnsi="Helvetica" w:cs="Helvetica"/>
            <w:color w:val="000000"/>
            <w:spacing w:val="3"/>
            <w:sz w:val="24"/>
            <w:szCs w:val="24"/>
            <w:shd w:val="clear" w:color="auto" w:fill="FFFFFF"/>
            <w:rPrChange w:id="178" w:author="Dennis Walker" w:date="2022-01-17T16:42:00Z">
              <w:rPr>
                <w:rFonts w:ascii="Arial" w:hAnsi="Arial" w:cs="Arial"/>
                <w:color w:val="000000"/>
                <w:spacing w:val="3"/>
                <w:shd w:val="clear" w:color="auto" w:fill="FFFFFF"/>
              </w:rPr>
            </w:rPrChange>
          </w:rPr>
          <w:t xml:space="preserve"> </w:t>
        </w:r>
      </w:ins>
    </w:p>
    <w:p w14:paraId="03655596" w14:textId="0F02C49B" w:rsidR="007E2AF4" w:rsidRPr="00A418EF" w:rsidRDefault="00C758AD" w:rsidP="00A418E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Helvetica" w:hAnsi="Helvetica"/>
          <w:sz w:val="24"/>
          <w:szCs w:val="24"/>
          <w:rPrChange w:id="179" w:author="Dennis Walker" w:date="2022-01-17T17:21:00Z">
            <w:rPr/>
          </w:rPrChange>
        </w:rPr>
      </w:pPr>
      <w:r w:rsidRPr="00C758AD">
        <w:rPr>
          <w:rFonts w:ascii="Helvetica" w:hAnsi="Helvetica"/>
          <w:sz w:val="24"/>
          <w:szCs w:val="24"/>
          <w:u w:val="single"/>
        </w:rPr>
        <w:t>Omega-3 and vitamin E</w:t>
      </w:r>
      <w:r>
        <w:rPr>
          <w:rFonts w:ascii="Helvetica" w:hAnsi="Helvetica"/>
          <w:sz w:val="24"/>
          <w:szCs w:val="24"/>
        </w:rPr>
        <w:t xml:space="preserve">: </w:t>
      </w:r>
      <w:ins w:id="180" w:author="Dennis Walker" w:date="2022-01-17T16:42:00Z">
        <w:r w:rsidR="00AC6716">
          <w:rPr>
            <w:rFonts w:ascii="Helvetica" w:hAnsi="Helvetica"/>
            <w:sz w:val="24"/>
            <w:szCs w:val="24"/>
          </w:rPr>
          <w:t>T</w:t>
        </w:r>
      </w:ins>
      <w:del w:id="181" w:author="Dennis Walker" w:date="2022-01-17T16:42:00Z">
        <w:r w:rsidDel="00AC6716">
          <w:rPr>
            <w:rFonts w:ascii="Helvetica" w:hAnsi="Helvetica"/>
            <w:sz w:val="24"/>
            <w:szCs w:val="24"/>
          </w:rPr>
          <w:delText>t</w:delText>
        </w:r>
      </w:del>
      <w:r>
        <w:rPr>
          <w:rFonts w:ascii="Helvetica" w:hAnsi="Helvetica"/>
          <w:sz w:val="24"/>
          <w:szCs w:val="24"/>
        </w:rPr>
        <w:t xml:space="preserve">hese two nutrients are to be taken together as they help to deal with heart disease and </w:t>
      </w:r>
      <w:r w:rsidRPr="007E2AF4">
        <w:rPr>
          <w:rFonts w:ascii="Helvetica" w:hAnsi="Helvetica" w:cs="Helvetica"/>
          <w:sz w:val="24"/>
          <w:szCs w:val="24"/>
        </w:rPr>
        <w:t>keep the cholesterol levels in check.</w:t>
      </w:r>
      <w:ins w:id="182" w:author="Dennis Walker" w:date="2022-01-17T16:46:00Z">
        <w:r w:rsidR="007E2AF4" w:rsidRPr="007E2AF4">
          <w:rPr>
            <w:rFonts w:ascii="Helvetica" w:hAnsi="Helvetica" w:cs="Helvetica"/>
            <w:sz w:val="24"/>
            <w:szCs w:val="24"/>
          </w:rPr>
          <w:t xml:space="preserve">  </w:t>
        </w:r>
        <w:r w:rsidR="007E2AF4" w:rsidRPr="007E2AF4">
          <w:rPr>
            <w:rFonts w:ascii="Helvetica" w:hAnsi="Helvetica" w:cs="Helvetica"/>
            <w:spacing w:val="2"/>
            <w:sz w:val="24"/>
            <w:szCs w:val="24"/>
            <w:rPrChange w:id="183" w:author="Dennis Walker" w:date="2022-01-17T16:47:00Z">
              <w:rPr>
                <w:rFonts w:ascii="Georgia" w:hAnsi="Georgia"/>
                <w:color w:val="222222"/>
                <w:spacing w:val="2"/>
              </w:rPr>
            </w:rPrChange>
          </w:rPr>
          <w:t xml:space="preserve">Fish oil and vitamin E share many similar or complementary physiological functions, so taking them together offers several health benefits. </w:t>
        </w:r>
      </w:ins>
      <w:ins w:id="184" w:author="Dennis Walker" w:date="2022-01-17T16:47:00Z">
        <w:r w:rsidR="007E2AF4" w:rsidRPr="007E2AF4">
          <w:rPr>
            <w:rFonts w:ascii="Helvetica" w:hAnsi="Helvetica" w:cs="Helvetica"/>
            <w:spacing w:val="2"/>
            <w:sz w:val="24"/>
            <w:szCs w:val="24"/>
            <w:rPrChange w:id="185" w:author="Dennis Walker" w:date="2022-01-17T16:47:00Z">
              <w:rPr>
                <w:rFonts w:ascii="Georgia" w:hAnsi="Georgia"/>
                <w:color w:val="222222"/>
                <w:spacing w:val="2"/>
              </w:rPr>
            </w:rPrChange>
          </w:rPr>
          <w:t>T</w:t>
        </w:r>
      </w:ins>
      <w:ins w:id="186" w:author="Dennis Walker" w:date="2022-01-17T16:46:00Z">
        <w:r w:rsidR="007E2AF4" w:rsidRPr="007E2AF4">
          <w:rPr>
            <w:rFonts w:ascii="Helvetica" w:hAnsi="Helvetica" w:cs="Helvetica"/>
            <w:spacing w:val="2"/>
            <w:sz w:val="24"/>
            <w:szCs w:val="24"/>
            <w:rPrChange w:id="187" w:author="Dennis Walker" w:date="2022-01-17T16:47:00Z">
              <w:rPr>
                <w:rFonts w:ascii="Georgia" w:hAnsi="Georgia"/>
                <w:color w:val="222222"/>
                <w:spacing w:val="2"/>
              </w:rPr>
            </w:rPrChange>
          </w:rPr>
          <w:t>ogether</w:t>
        </w:r>
      </w:ins>
      <w:ins w:id="188" w:author="Dennis Walker" w:date="2022-01-17T16:47:00Z">
        <w:r w:rsidR="007E2AF4" w:rsidRPr="007E2AF4">
          <w:rPr>
            <w:rFonts w:ascii="Helvetica" w:hAnsi="Helvetica" w:cs="Helvetica"/>
            <w:spacing w:val="2"/>
            <w:sz w:val="24"/>
            <w:szCs w:val="24"/>
            <w:rPrChange w:id="189" w:author="Dennis Walker" w:date="2022-01-17T16:47:00Z">
              <w:rPr>
                <w:rFonts w:ascii="Georgia" w:hAnsi="Georgia"/>
                <w:color w:val="222222"/>
                <w:spacing w:val="2"/>
              </w:rPr>
            </w:rPrChange>
          </w:rPr>
          <w:t xml:space="preserve"> they</w:t>
        </w:r>
      </w:ins>
      <w:ins w:id="190" w:author="Dennis Walker" w:date="2022-01-17T16:46:00Z">
        <w:r w:rsidR="007E2AF4" w:rsidRPr="007E2AF4">
          <w:rPr>
            <w:rFonts w:ascii="Helvetica" w:hAnsi="Helvetica" w:cs="Helvetica"/>
            <w:spacing w:val="2"/>
            <w:sz w:val="24"/>
            <w:szCs w:val="24"/>
            <w:rPrChange w:id="191" w:author="Dennis Walker" w:date="2022-01-17T16:47:00Z">
              <w:rPr>
                <w:rFonts w:ascii="Georgia" w:hAnsi="Georgia"/>
                <w:color w:val="222222"/>
                <w:spacing w:val="2"/>
              </w:rPr>
            </w:rPrChange>
          </w:rPr>
          <w:t xml:space="preserve"> help control your body's inflammation levels, and both supplements help fight inflammation.</w:t>
        </w:r>
      </w:ins>
    </w:p>
    <w:p w14:paraId="741B913E" w14:textId="25EC9E6D" w:rsidR="00285C34" w:rsidRDefault="00285C34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</w:p>
    <w:p w14:paraId="51F63C16" w14:textId="77777777" w:rsidR="00DB40A8" w:rsidRDefault="00285C34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Sources:</w:t>
      </w:r>
    </w:p>
    <w:p w14:paraId="2F944A58" w14:textId="77777777" w:rsidR="00DB40A8" w:rsidRDefault="00A418EF" w:rsidP="00C502E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Helvetica" w:hAnsi="Helvetica"/>
          <w:sz w:val="24"/>
          <w:szCs w:val="24"/>
        </w:rPr>
      </w:pPr>
      <w:hyperlink r:id="rId6" w:history="1">
        <w:r w:rsidR="00DB40A8" w:rsidRPr="00F94978">
          <w:rPr>
            <w:rStyle w:val="Hyperlink"/>
            <w:rFonts w:ascii="Helvetica" w:hAnsi="Helvetica"/>
            <w:sz w:val="24"/>
            <w:szCs w:val="24"/>
          </w:rPr>
          <w:t>https://my.clevelandclinic.org/health/articles/14598-probiotics</w:t>
        </w:r>
      </w:hyperlink>
    </w:p>
    <w:p w14:paraId="0F51036B" w14:textId="77777777" w:rsidR="00DB40A8" w:rsidRDefault="00A418EF" w:rsidP="00C502E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Helvetica" w:hAnsi="Helvetica"/>
          <w:sz w:val="24"/>
          <w:szCs w:val="24"/>
        </w:rPr>
      </w:pPr>
      <w:hyperlink r:id="rId7" w:history="1">
        <w:r w:rsidR="00DB40A8" w:rsidRPr="00F94978">
          <w:rPr>
            <w:rStyle w:val="Hyperlink"/>
            <w:rFonts w:ascii="Helvetica" w:hAnsi="Helvetica"/>
            <w:sz w:val="24"/>
            <w:szCs w:val="24"/>
          </w:rPr>
          <w:t>https://www.webmd.com/vitamins/ai/ingredientmono-744/chondroitin-sulfate</w:t>
        </w:r>
      </w:hyperlink>
    </w:p>
    <w:p w14:paraId="19C4C499" w14:textId="77777777" w:rsidR="00DB40A8" w:rsidRDefault="00A418EF" w:rsidP="00C502E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Helvetica" w:hAnsi="Helvetica"/>
          <w:sz w:val="24"/>
          <w:szCs w:val="24"/>
        </w:rPr>
      </w:pPr>
      <w:hyperlink r:id="rId8" w:history="1">
        <w:r w:rsidR="00DB40A8" w:rsidRPr="00F94978">
          <w:rPr>
            <w:rStyle w:val="Hyperlink"/>
            <w:rFonts w:ascii="Helvetica" w:hAnsi="Helvetica"/>
            <w:sz w:val="24"/>
            <w:szCs w:val="24"/>
          </w:rPr>
          <w:t>https://www.healthline.com/nutrition/quercetin</w:t>
        </w:r>
      </w:hyperlink>
    </w:p>
    <w:p w14:paraId="76C106D1" w14:textId="21C1902D" w:rsidR="00E4326B" w:rsidRPr="00DB40A8" w:rsidRDefault="00A418EF" w:rsidP="00C502E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Helvetica" w:hAnsi="Helvetica"/>
          <w:sz w:val="24"/>
          <w:szCs w:val="24"/>
        </w:rPr>
      </w:pPr>
      <w:hyperlink r:id="rId9" w:history="1">
        <w:r w:rsidR="00E4326B" w:rsidRPr="00DB40A8">
          <w:rPr>
            <w:rStyle w:val="Hyperlink"/>
            <w:rFonts w:ascii="Helvetica" w:hAnsi="Helvetica"/>
            <w:sz w:val="24"/>
            <w:szCs w:val="24"/>
          </w:rPr>
          <w:t>https://www.medicalnewstoday.com/articles/219822</w:t>
        </w:r>
      </w:hyperlink>
    </w:p>
    <w:p w14:paraId="2AAD871B" w14:textId="77777777" w:rsidR="00E4326B" w:rsidRPr="00285C34" w:rsidRDefault="00E4326B" w:rsidP="00C502E1">
      <w:pPr>
        <w:spacing w:line="480" w:lineRule="auto"/>
        <w:jc w:val="both"/>
        <w:rPr>
          <w:rFonts w:ascii="Helvetica" w:hAnsi="Helvetica"/>
          <w:sz w:val="24"/>
          <w:szCs w:val="24"/>
        </w:rPr>
      </w:pPr>
    </w:p>
    <w:sectPr w:rsidR="00E4326B" w:rsidRPr="0028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BAA"/>
    <w:multiLevelType w:val="hybridMultilevel"/>
    <w:tmpl w:val="60F4F0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8FE"/>
    <w:multiLevelType w:val="hybridMultilevel"/>
    <w:tmpl w:val="64C0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1A06"/>
    <w:multiLevelType w:val="hybridMultilevel"/>
    <w:tmpl w:val="D1D4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4977"/>
    <w:multiLevelType w:val="hybridMultilevel"/>
    <w:tmpl w:val="6FF4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F2148"/>
    <w:multiLevelType w:val="hybridMultilevel"/>
    <w:tmpl w:val="1F24E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AB1D11"/>
    <w:multiLevelType w:val="hybridMultilevel"/>
    <w:tmpl w:val="74D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2A52"/>
    <w:multiLevelType w:val="hybridMultilevel"/>
    <w:tmpl w:val="AC30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nis Walker">
    <w15:presenceInfo w15:providerId="Windows Live" w15:userId="3f1acc65e8f62173"/>
  </w15:person>
  <w15:person w15:author="Lydia Muchemi">
    <w15:presenceInfo w15:providerId="Windows Live" w15:userId="49abb460b74561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32DF39-F516-4C2A-83C4-1BB616EF714C}"/>
    <w:docVar w:name="dgnword-eventsink" w:val="1999977523632"/>
  </w:docVars>
  <w:rsids>
    <w:rsidRoot w:val="00173B5A"/>
    <w:rsid w:val="000139C4"/>
    <w:rsid w:val="00013C70"/>
    <w:rsid w:val="0003153D"/>
    <w:rsid w:val="00066692"/>
    <w:rsid w:val="000744BE"/>
    <w:rsid w:val="00100075"/>
    <w:rsid w:val="00105489"/>
    <w:rsid w:val="00173B5A"/>
    <w:rsid w:val="001B12C0"/>
    <w:rsid w:val="001B45B7"/>
    <w:rsid w:val="00275F78"/>
    <w:rsid w:val="00280B7C"/>
    <w:rsid w:val="00285C34"/>
    <w:rsid w:val="002A17DC"/>
    <w:rsid w:val="002B1790"/>
    <w:rsid w:val="00332177"/>
    <w:rsid w:val="003C358F"/>
    <w:rsid w:val="0042344B"/>
    <w:rsid w:val="00495BC1"/>
    <w:rsid w:val="004A49E3"/>
    <w:rsid w:val="004D282A"/>
    <w:rsid w:val="00516FA7"/>
    <w:rsid w:val="005669E0"/>
    <w:rsid w:val="005E3078"/>
    <w:rsid w:val="00677F45"/>
    <w:rsid w:val="00715CB5"/>
    <w:rsid w:val="00723795"/>
    <w:rsid w:val="00730035"/>
    <w:rsid w:val="00773F4C"/>
    <w:rsid w:val="00774E6F"/>
    <w:rsid w:val="007B1867"/>
    <w:rsid w:val="007C2984"/>
    <w:rsid w:val="007E2AF4"/>
    <w:rsid w:val="00836215"/>
    <w:rsid w:val="0084226B"/>
    <w:rsid w:val="008802A3"/>
    <w:rsid w:val="008E3384"/>
    <w:rsid w:val="008F0A74"/>
    <w:rsid w:val="00956531"/>
    <w:rsid w:val="0096418D"/>
    <w:rsid w:val="009B7A7D"/>
    <w:rsid w:val="009F3198"/>
    <w:rsid w:val="00A418EF"/>
    <w:rsid w:val="00A64F98"/>
    <w:rsid w:val="00AA671F"/>
    <w:rsid w:val="00AC6716"/>
    <w:rsid w:val="00AD2AF5"/>
    <w:rsid w:val="00AF4B8F"/>
    <w:rsid w:val="00AF50D6"/>
    <w:rsid w:val="00B0620B"/>
    <w:rsid w:val="00B175CE"/>
    <w:rsid w:val="00B42867"/>
    <w:rsid w:val="00B6431A"/>
    <w:rsid w:val="00BD006D"/>
    <w:rsid w:val="00C04A39"/>
    <w:rsid w:val="00C33012"/>
    <w:rsid w:val="00C502E1"/>
    <w:rsid w:val="00C758AD"/>
    <w:rsid w:val="00C96DB7"/>
    <w:rsid w:val="00CC68F6"/>
    <w:rsid w:val="00D02798"/>
    <w:rsid w:val="00D96D50"/>
    <w:rsid w:val="00DB40A8"/>
    <w:rsid w:val="00E4326B"/>
    <w:rsid w:val="00E4388F"/>
    <w:rsid w:val="00EA4CD2"/>
    <w:rsid w:val="00EB4CAC"/>
    <w:rsid w:val="00F06851"/>
    <w:rsid w:val="00F232BC"/>
    <w:rsid w:val="00F25D3D"/>
    <w:rsid w:val="00F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8D67"/>
  <w15:chartTrackingRefBased/>
  <w15:docId w15:val="{52F0D7D5-F7AF-490A-9D52-3C21BE6D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C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17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C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nutrition/quercet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ebmd.com/vitamins/ai/ingredientmono-744/chondroitin-sulfat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clevelandclinic.org/health/articles/14598-probiotics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dicalnewstoday.com/articles/219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CCDB-FB1B-42E6-9D32-C803257E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anadozie chukwuemeka</dc:creator>
  <cp:keywords/>
  <dc:description/>
  <cp:lastModifiedBy>Dennis Walker</cp:lastModifiedBy>
  <cp:revision>4</cp:revision>
  <dcterms:created xsi:type="dcterms:W3CDTF">2022-01-12T00:32:00Z</dcterms:created>
  <dcterms:modified xsi:type="dcterms:W3CDTF">2022-01-17T22:21:00Z</dcterms:modified>
</cp:coreProperties>
</file>